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D5740" w14:textId="77777777" w:rsidR="00B546CE" w:rsidRDefault="00806C73" w:rsidP="00B546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354D2536" wp14:editId="6B99612E">
            <wp:extent cx="571500" cy="8572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14:paraId="0CB90DD1" w14:textId="77777777" w:rsidR="00B546CE" w:rsidRDefault="00B546CE" w:rsidP="00B546CE">
      <w:pPr>
        <w:spacing w:after="0" w:line="240" w:lineRule="auto"/>
        <w:jc w:val="center"/>
        <w:rPr>
          <w:rFonts w:ascii="Times New Roman" w:eastAsia="Times New Roman" w:hAnsi="Times New Roman" w:cs="Times New Roman"/>
          <w:sz w:val="20"/>
          <w:szCs w:val="20"/>
        </w:rPr>
      </w:pPr>
    </w:p>
    <w:p w14:paraId="3253BD0E" w14:textId="77777777" w:rsidR="00B546CE" w:rsidRDefault="00B546CE" w:rsidP="00B546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LATVIJAS  REPUBLIKA</w:t>
      </w:r>
    </w:p>
    <w:p w14:paraId="5188896B" w14:textId="77777777" w:rsidR="00B546CE" w:rsidRDefault="00B546CE" w:rsidP="00B546CE">
      <w:pPr>
        <w:spacing w:after="0" w:line="240" w:lineRule="auto"/>
        <w:rPr>
          <w:rFonts w:ascii="Times New Roman" w:eastAsia="Times New Roman" w:hAnsi="Times New Roman" w:cs="Times New Roman"/>
          <w:b/>
          <w:sz w:val="16"/>
          <w:szCs w:val="20"/>
        </w:rPr>
      </w:pPr>
    </w:p>
    <w:p w14:paraId="7E0CA4B6" w14:textId="77777777" w:rsidR="00B546CE" w:rsidRDefault="00B546CE" w:rsidP="00B546CE">
      <w:pPr>
        <w:keepNext/>
        <w:spacing w:after="0"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VAIŅODES   NOVADA  DOME</w:t>
      </w:r>
    </w:p>
    <w:p w14:paraId="4617C7F6" w14:textId="77777777" w:rsidR="00B546CE" w:rsidRDefault="00B546CE" w:rsidP="00B546CE">
      <w:pPr>
        <w:pBdr>
          <w:bottom w:val="single" w:sz="12" w:space="1" w:color="auto"/>
        </w:pBdr>
        <w:spacing w:after="0" w:line="240" w:lineRule="auto"/>
        <w:rPr>
          <w:rFonts w:ascii="Times New Roman" w:eastAsia="Times New Roman" w:hAnsi="Times New Roman" w:cs="Times New Roman"/>
          <w:sz w:val="20"/>
          <w:szCs w:val="20"/>
        </w:rPr>
      </w:pPr>
    </w:p>
    <w:p w14:paraId="195F0D4C" w14:textId="77777777" w:rsidR="00B546CE" w:rsidRDefault="00B546CE" w:rsidP="00B546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Reģ.Nr.90000059071, Raiņa iela 23a, Vaiņode, Vaiņodes pagasts,  Vaiņodes novads,  LV-3435,</w:t>
      </w:r>
    </w:p>
    <w:p w14:paraId="6E8DE9C8" w14:textId="77777777" w:rsidR="00B546CE" w:rsidRDefault="00B546CE" w:rsidP="00B546CE">
      <w:pPr>
        <w:spacing w:after="0" w:line="240" w:lineRule="auto"/>
        <w:jc w:val="center"/>
        <w:rPr>
          <w:rFonts w:ascii="Times New Roman" w:eastAsia="Times New Roman" w:hAnsi="Times New Roman" w:cs="Times New Roman"/>
          <w:color w:val="000000" w:themeColor="text1"/>
          <w:sz w:val="20"/>
          <w:szCs w:val="20"/>
          <w:u w:val="single"/>
        </w:rPr>
      </w:pPr>
      <w:r>
        <w:rPr>
          <w:rFonts w:ascii="Times New Roman" w:eastAsia="Times New Roman" w:hAnsi="Times New Roman" w:cs="Times New Roman"/>
          <w:sz w:val="20"/>
          <w:szCs w:val="20"/>
        </w:rPr>
        <w:t xml:space="preserve"> tālr.63464333, 63464954, fakss 63407924, e-pas</w:t>
      </w:r>
      <w:r>
        <w:rPr>
          <w:rFonts w:ascii="Times New Roman" w:eastAsia="Times New Roman" w:hAnsi="Times New Roman" w:cs="Times New Roman"/>
          <w:color w:val="000000" w:themeColor="text1"/>
          <w:sz w:val="20"/>
          <w:szCs w:val="20"/>
        </w:rPr>
        <w:t xml:space="preserve">ts   </w:t>
      </w:r>
      <w:hyperlink r:id="rId7" w:history="1">
        <w:r>
          <w:rPr>
            <w:rStyle w:val="Hipersaite"/>
            <w:rFonts w:ascii="Times New Roman" w:eastAsia="Times New Roman" w:hAnsi="Times New Roman" w:cs="Times New Roman"/>
            <w:color w:val="000000" w:themeColor="text1"/>
            <w:sz w:val="20"/>
            <w:szCs w:val="20"/>
          </w:rPr>
          <w:t>dome@vainode.lv</w:t>
        </w:r>
      </w:hyperlink>
    </w:p>
    <w:p w14:paraId="554EA14E" w14:textId="77777777" w:rsidR="00B546CE" w:rsidRDefault="00B546CE" w:rsidP="00B546CE">
      <w:pPr>
        <w:spacing w:after="0" w:line="240" w:lineRule="auto"/>
        <w:jc w:val="center"/>
        <w:rPr>
          <w:rFonts w:ascii="Times New Roman" w:eastAsia="Times New Roman" w:hAnsi="Times New Roman" w:cs="Times New Roman"/>
          <w:color w:val="000000" w:themeColor="text1"/>
          <w:sz w:val="20"/>
          <w:szCs w:val="20"/>
          <w:u w:val="single"/>
        </w:rPr>
      </w:pPr>
    </w:p>
    <w:p w14:paraId="448F0CB8" w14:textId="77777777" w:rsidR="00B546CE" w:rsidRDefault="00B546CE" w:rsidP="00B546CE">
      <w:pPr>
        <w:spacing w:after="0" w:line="240" w:lineRule="auto"/>
        <w:jc w:val="center"/>
        <w:rPr>
          <w:rFonts w:ascii="Times New Roman" w:eastAsia="Times New Roman" w:hAnsi="Times New Roman" w:cs="Times New Roman"/>
          <w:sz w:val="20"/>
          <w:szCs w:val="20"/>
        </w:rPr>
      </w:pPr>
    </w:p>
    <w:tbl>
      <w:tblPr>
        <w:tblW w:w="9214" w:type="dxa"/>
        <w:tblLayout w:type="fixed"/>
        <w:tblLook w:val="04A0" w:firstRow="1" w:lastRow="0" w:firstColumn="1" w:lastColumn="0" w:noHBand="0" w:noVBand="1"/>
      </w:tblPr>
      <w:tblGrid>
        <w:gridCol w:w="9214"/>
      </w:tblGrid>
      <w:tr w:rsidR="00B546CE" w14:paraId="5E5B041D" w14:textId="77777777" w:rsidTr="00806C73">
        <w:trPr>
          <w:trHeight w:val="259"/>
        </w:trPr>
        <w:tc>
          <w:tcPr>
            <w:tcW w:w="9214" w:type="dxa"/>
            <w:noWrap/>
            <w:vAlign w:val="bottom"/>
            <w:hideMark/>
          </w:tcPr>
          <w:p w14:paraId="3EE7D173" w14:textId="77777777" w:rsidR="00B546CE" w:rsidRDefault="00B546CE">
            <w:pPr>
              <w:spacing w:after="0" w:line="240" w:lineRule="auto"/>
              <w:jc w:val="right"/>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APSTIPRINĀTS</w:t>
            </w:r>
            <w:r w:rsidR="00806C73">
              <w:rPr>
                <w:rFonts w:ascii="Times New Roman" w:eastAsia="Times New Roman" w:hAnsi="Times New Roman" w:cs="Times New Roman"/>
                <w:b/>
                <w:bCs/>
                <w:sz w:val="20"/>
                <w:lang w:eastAsia="lv-LV"/>
              </w:rPr>
              <w:t>:</w:t>
            </w:r>
          </w:p>
        </w:tc>
      </w:tr>
      <w:tr w:rsidR="00B546CE" w14:paraId="439A86BE" w14:textId="77777777" w:rsidTr="00806C73">
        <w:trPr>
          <w:trHeight w:val="259"/>
        </w:trPr>
        <w:tc>
          <w:tcPr>
            <w:tcW w:w="9214" w:type="dxa"/>
            <w:noWrap/>
            <w:vAlign w:val="bottom"/>
          </w:tcPr>
          <w:p w14:paraId="64B9B67B" w14:textId="77777777" w:rsidR="00B546CE" w:rsidRDefault="00B546CE">
            <w:pPr>
              <w:spacing w:after="0" w:line="240" w:lineRule="auto"/>
              <w:jc w:val="right"/>
              <w:rPr>
                <w:rFonts w:ascii="Times New Roman" w:eastAsia="Times New Roman" w:hAnsi="Times New Roman" w:cs="Times New Roman"/>
                <w:b/>
                <w:bCs/>
                <w:sz w:val="20"/>
                <w:lang w:eastAsia="lv-LV"/>
              </w:rPr>
            </w:pPr>
          </w:p>
        </w:tc>
      </w:tr>
      <w:tr w:rsidR="00B546CE" w14:paraId="3DFFD712" w14:textId="77777777" w:rsidTr="00806C73">
        <w:trPr>
          <w:trHeight w:val="259"/>
        </w:trPr>
        <w:tc>
          <w:tcPr>
            <w:tcW w:w="9214" w:type="dxa"/>
            <w:noWrap/>
            <w:vAlign w:val="bottom"/>
            <w:hideMark/>
          </w:tcPr>
          <w:p w14:paraId="1A2FFCBE" w14:textId="77777777" w:rsidR="00B546CE" w:rsidRDefault="00B546CE">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Ar Vaiņodes novada domes </w:t>
            </w:r>
          </w:p>
        </w:tc>
      </w:tr>
      <w:tr w:rsidR="00B546CE" w14:paraId="368BACC4" w14:textId="77777777" w:rsidTr="00806C73">
        <w:trPr>
          <w:trHeight w:val="259"/>
        </w:trPr>
        <w:tc>
          <w:tcPr>
            <w:tcW w:w="9214" w:type="dxa"/>
            <w:noWrap/>
            <w:vAlign w:val="bottom"/>
            <w:hideMark/>
          </w:tcPr>
          <w:p w14:paraId="1AEAA369" w14:textId="460803CA" w:rsidR="00B546CE" w:rsidRDefault="00B546CE" w:rsidP="001F0928">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201</w:t>
            </w:r>
            <w:r w:rsidR="00806C73">
              <w:rPr>
                <w:rFonts w:ascii="Times New Roman" w:eastAsia="Times New Roman" w:hAnsi="Times New Roman" w:cs="Times New Roman"/>
                <w:sz w:val="20"/>
                <w:lang w:eastAsia="lv-LV"/>
              </w:rPr>
              <w:t>8</w:t>
            </w:r>
            <w:r>
              <w:rPr>
                <w:rFonts w:ascii="Times New Roman" w:eastAsia="Times New Roman" w:hAnsi="Times New Roman" w:cs="Times New Roman"/>
                <w:sz w:val="20"/>
                <w:lang w:eastAsia="lv-LV"/>
              </w:rPr>
              <w:t xml:space="preserve">.gada </w:t>
            </w:r>
            <w:r w:rsidR="001F0928">
              <w:rPr>
                <w:rFonts w:ascii="Times New Roman" w:eastAsia="Times New Roman" w:hAnsi="Times New Roman" w:cs="Times New Roman"/>
                <w:sz w:val="20"/>
                <w:lang w:eastAsia="lv-LV"/>
              </w:rPr>
              <w:t>23.oktobra</w:t>
            </w:r>
            <w:r>
              <w:rPr>
                <w:rFonts w:ascii="Times New Roman" w:eastAsia="Times New Roman" w:hAnsi="Times New Roman" w:cs="Times New Roman"/>
                <w:sz w:val="20"/>
                <w:lang w:eastAsia="lv-LV"/>
              </w:rPr>
              <w:t xml:space="preserve"> </w:t>
            </w:r>
          </w:p>
        </w:tc>
      </w:tr>
      <w:tr w:rsidR="00B546CE" w14:paraId="01ACADC1" w14:textId="77777777" w:rsidTr="00806C73">
        <w:trPr>
          <w:trHeight w:val="259"/>
        </w:trPr>
        <w:tc>
          <w:tcPr>
            <w:tcW w:w="9214" w:type="dxa"/>
            <w:noWrap/>
            <w:vAlign w:val="bottom"/>
            <w:hideMark/>
          </w:tcPr>
          <w:p w14:paraId="276FA8D5" w14:textId="1FC73D42" w:rsidR="00B546CE" w:rsidRDefault="00B546CE" w:rsidP="001F0928">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sēdes lēmumu (Prot.Nr</w:t>
            </w:r>
            <w:r w:rsidR="001F0928">
              <w:rPr>
                <w:rFonts w:ascii="Times New Roman" w:eastAsia="Times New Roman" w:hAnsi="Times New Roman" w:cs="Times New Roman"/>
                <w:sz w:val="20"/>
                <w:lang w:eastAsia="lv-LV"/>
              </w:rPr>
              <w:t>.15</w:t>
            </w:r>
            <w:r>
              <w:rPr>
                <w:rFonts w:ascii="Times New Roman" w:eastAsia="Times New Roman" w:hAnsi="Times New Roman" w:cs="Times New Roman"/>
                <w:sz w:val="20"/>
                <w:lang w:eastAsia="lv-LV"/>
              </w:rPr>
              <w:t>,</w:t>
            </w:r>
            <w:r w:rsidR="001F0928">
              <w:rPr>
                <w:rFonts w:ascii="Times New Roman" w:eastAsia="Times New Roman" w:hAnsi="Times New Roman" w:cs="Times New Roman"/>
                <w:sz w:val="20"/>
                <w:lang w:eastAsia="lv-LV"/>
              </w:rPr>
              <w:t>14.</w:t>
            </w:r>
            <w:r>
              <w:rPr>
                <w:rFonts w:ascii="Times New Roman" w:eastAsia="Times New Roman" w:hAnsi="Times New Roman" w:cs="Times New Roman"/>
                <w:sz w:val="20"/>
                <w:lang w:eastAsia="lv-LV"/>
              </w:rPr>
              <w:t>p.)</w:t>
            </w:r>
          </w:p>
        </w:tc>
      </w:tr>
      <w:tr w:rsidR="00B546CE" w14:paraId="03464BC5" w14:textId="77777777" w:rsidTr="00806C73">
        <w:trPr>
          <w:trHeight w:val="259"/>
        </w:trPr>
        <w:tc>
          <w:tcPr>
            <w:tcW w:w="9214" w:type="dxa"/>
            <w:noWrap/>
            <w:vAlign w:val="bottom"/>
          </w:tcPr>
          <w:p w14:paraId="58926555" w14:textId="77777777" w:rsidR="00B546CE" w:rsidRDefault="00B546CE">
            <w:pPr>
              <w:spacing w:after="0" w:line="240" w:lineRule="auto"/>
              <w:jc w:val="right"/>
              <w:rPr>
                <w:rFonts w:ascii="Times New Roman" w:eastAsia="Times New Roman" w:hAnsi="Times New Roman" w:cs="Times New Roman"/>
                <w:sz w:val="20"/>
                <w:lang w:eastAsia="lv-LV"/>
              </w:rPr>
            </w:pPr>
          </w:p>
        </w:tc>
      </w:tr>
    </w:tbl>
    <w:p w14:paraId="3AD57F89" w14:textId="02FDBB58" w:rsidR="00B546CE" w:rsidRDefault="00B546CE" w:rsidP="00B546CE">
      <w:pPr>
        <w:keepNext/>
        <w:jc w:val="center"/>
        <w:outlineLvl w:val="0"/>
        <w:rPr>
          <w:rFonts w:ascii="Times New Roman" w:hAnsi="Times New Roman" w:cs="Times New Roman"/>
          <w:bCs/>
          <w:kern w:val="36"/>
        </w:rPr>
      </w:pPr>
      <w:r>
        <w:rPr>
          <w:rFonts w:ascii="Times New Roman" w:hAnsi="Times New Roman" w:cs="Times New Roman"/>
          <w:bCs/>
          <w:kern w:val="36"/>
        </w:rPr>
        <w:t xml:space="preserve">SAISTOŠIE NOTEIKUMI Nr. </w:t>
      </w:r>
      <w:r w:rsidR="001F0928">
        <w:rPr>
          <w:rFonts w:ascii="Times New Roman" w:hAnsi="Times New Roman" w:cs="Times New Roman"/>
          <w:bCs/>
          <w:kern w:val="36"/>
        </w:rPr>
        <w:t>7</w:t>
      </w:r>
    </w:p>
    <w:p w14:paraId="2B8A82BD" w14:textId="77777777" w:rsidR="00B546CE" w:rsidRDefault="00B546CE" w:rsidP="00B546CE">
      <w:pPr>
        <w:keepNext/>
        <w:jc w:val="center"/>
        <w:outlineLvl w:val="0"/>
        <w:rPr>
          <w:rFonts w:ascii="Times New Roman" w:hAnsi="Times New Roman" w:cs="Times New Roman"/>
          <w:b/>
          <w:bCs/>
          <w:kern w:val="36"/>
        </w:rPr>
      </w:pPr>
      <w:r>
        <w:rPr>
          <w:rFonts w:ascii="Times New Roman" w:hAnsi="Times New Roman" w:cs="Times New Roman"/>
          <w:b/>
          <w:bCs/>
          <w:kern w:val="36"/>
        </w:rPr>
        <w:t>„Vaiņodes novada pašvaldības nolikums”</w:t>
      </w:r>
    </w:p>
    <w:p w14:paraId="7BC66094" w14:textId="77777777" w:rsidR="00B546CE" w:rsidRDefault="00B546CE" w:rsidP="00B546CE">
      <w:pPr>
        <w:spacing w:after="0"/>
        <w:jc w:val="right"/>
        <w:rPr>
          <w:rFonts w:ascii="Times New Roman" w:hAnsi="Times New Roman" w:cs="Times New Roman"/>
          <w:sz w:val="20"/>
        </w:rPr>
      </w:pPr>
      <w:r>
        <w:rPr>
          <w:rFonts w:ascii="Times New Roman" w:hAnsi="Times New Roman" w:cs="Times New Roman"/>
        </w:rPr>
        <w:t>                                                                                          </w:t>
      </w:r>
      <w:r>
        <w:rPr>
          <w:rFonts w:ascii="Times New Roman" w:hAnsi="Times New Roman" w:cs="Times New Roman"/>
          <w:sz w:val="20"/>
        </w:rPr>
        <w:t xml:space="preserve">Izdoti saskaņā ar likuma </w:t>
      </w:r>
    </w:p>
    <w:p w14:paraId="0473F864" w14:textId="77777777" w:rsidR="00B546CE" w:rsidRDefault="00B546CE" w:rsidP="00B546CE">
      <w:pPr>
        <w:spacing w:after="0"/>
        <w:ind w:left="4320"/>
        <w:jc w:val="right"/>
        <w:rPr>
          <w:rFonts w:ascii="Times New Roman" w:hAnsi="Times New Roman" w:cs="Times New Roman"/>
          <w:sz w:val="20"/>
        </w:rPr>
      </w:pPr>
      <w:r>
        <w:rPr>
          <w:rFonts w:ascii="Times New Roman" w:hAnsi="Times New Roman" w:cs="Times New Roman"/>
          <w:sz w:val="20"/>
        </w:rPr>
        <w:t>          </w:t>
      </w:r>
      <w:r>
        <w:rPr>
          <w:rFonts w:ascii="Times New Roman" w:hAnsi="Times New Roman" w:cs="Times New Roman"/>
          <w:sz w:val="20"/>
        </w:rPr>
        <w:tab/>
        <w:t xml:space="preserve">     “Par pašvaldībām” 21.panta </w:t>
      </w:r>
    </w:p>
    <w:p w14:paraId="700CDA15" w14:textId="57FAA710" w:rsidR="00B546CE" w:rsidRDefault="00B546CE" w:rsidP="00B546CE">
      <w:pPr>
        <w:spacing w:after="0"/>
        <w:ind w:left="4320"/>
        <w:jc w:val="right"/>
        <w:rPr>
          <w:rFonts w:ascii="Times New Roman" w:hAnsi="Times New Roman" w:cs="Times New Roman"/>
          <w:sz w:val="20"/>
        </w:rPr>
      </w:pPr>
      <w:r>
        <w:rPr>
          <w:rFonts w:ascii="Times New Roman" w:hAnsi="Times New Roman" w:cs="Times New Roman"/>
          <w:sz w:val="20"/>
        </w:rPr>
        <w:t xml:space="preserve"> pi</w:t>
      </w:r>
      <w:r w:rsidR="00BE2C2E">
        <w:rPr>
          <w:rFonts w:ascii="Times New Roman" w:hAnsi="Times New Roman" w:cs="Times New Roman"/>
          <w:sz w:val="20"/>
        </w:rPr>
        <w:t>rmās daļas 1.punktu un 24.pantu</w:t>
      </w:r>
    </w:p>
    <w:p w14:paraId="03D3DBA0" w14:textId="77777777" w:rsidR="00BE2C2E" w:rsidRDefault="00BE2C2E" w:rsidP="00BE2C2E">
      <w:pPr>
        <w:spacing w:after="0"/>
        <w:rPr>
          <w:rFonts w:ascii="Times New Roman" w:hAnsi="Times New Roman" w:cs="Times New Roman"/>
          <w:i/>
          <w:sz w:val="20"/>
        </w:rPr>
      </w:pPr>
    </w:p>
    <w:p w14:paraId="1F0D3017" w14:textId="63E92F99" w:rsidR="00BE2C2E" w:rsidRPr="00BE2C2E" w:rsidRDefault="00BE2C2E" w:rsidP="00BE2C2E">
      <w:pPr>
        <w:spacing w:after="0"/>
        <w:rPr>
          <w:rFonts w:ascii="Times New Roman" w:hAnsi="Times New Roman" w:cs="Times New Roman"/>
          <w:i/>
          <w:sz w:val="20"/>
        </w:rPr>
      </w:pPr>
      <w:r>
        <w:rPr>
          <w:rFonts w:ascii="Times New Roman" w:hAnsi="Times New Roman" w:cs="Times New Roman"/>
          <w:i/>
          <w:sz w:val="20"/>
        </w:rPr>
        <w:t>Ar grozījumiem, kas izdarīti ar 27.11.2018. Vaiņodes novada domes sēdes lēmumu Protokols Nr.16, 16.p.</w:t>
      </w:r>
    </w:p>
    <w:p w14:paraId="38175BF4" w14:textId="77777777" w:rsidR="00B546CE" w:rsidRDefault="00B546CE" w:rsidP="00B546CE">
      <w:pPr>
        <w:spacing w:after="0"/>
        <w:rPr>
          <w:rFonts w:ascii="Times New Roman" w:hAnsi="Times New Roman" w:cs="Times New Roman"/>
        </w:rPr>
      </w:pPr>
    </w:p>
    <w:p w14:paraId="732F7116" w14:textId="77777777" w:rsidR="00B546CE" w:rsidRDefault="00B546CE" w:rsidP="00B546CE">
      <w:pPr>
        <w:pStyle w:val="Sarakstarindkopa"/>
        <w:tabs>
          <w:tab w:val="left" w:pos="2410"/>
        </w:tabs>
        <w:rPr>
          <w:b/>
          <w:sz w:val="22"/>
          <w:szCs w:val="22"/>
        </w:rPr>
      </w:pPr>
      <w:r>
        <w:rPr>
          <w:sz w:val="22"/>
          <w:szCs w:val="22"/>
        </w:rPr>
        <w:t>                                   </w:t>
      </w:r>
      <w:r>
        <w:rPr>
          <w:b/>
          <w:sz w:val="22"/>
          <w:szCs w:val="22"/>
        </w:rPr>
        <w:tab/>
        <w:t>I. Vispārīgais jautājums</w:t>
      </w:r>
    </w:p>
    <w:p w14:paraId="7E1243D6" w14:textId="77777777" w:rsidR="00B546CE" w:rsidRDefault="00B546CE" w:rsidP="00B546CE">
      <w:pPr>
        <w:pStyle w:val="Sarakstarindkopa"/>
        <w:jc w:val="center"/>
        <w:rPr>
          <w:b/>
          <w:sz w:val="22"/>
          <w:szCs w:val="22"/>
        </w:rPr>
      </w:pPr>
    </w:p>
    <w:p w14:paraId="1DC169D9" w14:textId="77777777" w:rsidR="00B546CE" w:rsidRDefault="00B546CE" w:rsidP="00B546CE">
      <w:pPr>
        <w:pStyle w:val="Sarakstarindkopa"/>
        <w:ind w:left="0"/>
        <w:jc w:val="both"/>
        <w:rPr>
          <w:sz w:val="22"/>
          <w:szCs w:val="22"/>
        </w:rPr>
      </w:pPr>
      <w:r>
        <w:rPr>
          <w:sz w:val="22"/>
          <w:szCs w:val="22"/>
        </w:rPr>
        <w:t>1. Saistošie noteikumi nosaka Vaiņodes novada pašvaldības (turpmāk – pašvaldība) pārvaldes organizāciju, lēmumu pieņemšanas kārtību, iedzīvotāju tiesības un pienākumus vietējā pārvaldē, kā arī citus pašvaldības darba organizācijas jautājumus.</w:t>
      </w:r>
    </w:p>
    <w:p w14:paraId="20065C1C" w14:textId="77777777" w:rsidR="00806C73" w:rsidRDefault="00806C73" w:rsidP="00B546CE">
      <w:pPr>
        <w:spacing w:line="240" w:lineRule="auto"/>
        <w:jc w:val="center"/>
        <w:rPr>
          <w:rFonts w:ascii="Times New Roman" w:hAnsi="Times New Roman" w:cs="Times New Roman"/>
          <w:b/>
          <w:bCs/>
        </w:rPr>
      </w:pPr>
    </w:p>
    <w:p w14:paraId="2F087371" w14:textId="77777777" w:rsidR="00B546CE" w:rsidRDefault="00B546CE" w:rsidP="00B546CE">
      <w:pPr>
        <w:spacing w:line="240" w:lineRule="auto"/>
        <w:jc w:val="center"/>
        <w:rPr>
          <w:rFonts w:ascii="Times New Roman" w:hAnsi="Times New Roman" w:cs="Times New Roman"/>
          <w:b/>
          <w:bCs/>
        </w:rPr>
      </w:pPr>
      <w:r>
        <w:rPr>
          <w:rFonts w:ascii="Times New Roman" w:hAnsi="Times New Roman" w:cs="Times New Roman"/>
          <w:b/>
          <w:bCs/>
        </w:rPr>
        <w:t xml:space="preserve">II. Pašvaldības teritoriālais iedalījums, </w:t>
      </w:r>
    </w:p>
    <w:p w14:paraId="724184A6" w14:textId="77777777" w:rsidR="00B546CE" w:rsidRDefault="00B546CE" w:rsidP="00B546CE">
      <w:pPr>
        <w:spacing w:line="240" w:lineRule="auto"/>
        <w:jc w:val="center"/>
        <w:rPr>
          <w:rFonts w:ascii="Times New Roman" w:hAnsi="Times New Roman" w:cs="Times New Roman"/>
        </w:rPr>
      </w:pPr>
      <w:r>
        <w:rPr>
          <w:rFonts w:ascii="Times New Roman" w:hAnsi="Times New Roman" w:cs="Times New Roman"/>
          <w:b/>
          <w:bCs/>
        </w:rPr>
        <w:t>pašvaldības domes un administrācijas struktūra</w:t>
      </w:r>
    </w:p>
    <w:p w14:paraId="568AC2E6"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2. Vaiņodes novada pašvaldība</w:t>
      </w:r>
      <w:r w:rsidR="00806C73">
        <w:rPr>
          <w:rFonts w:ascii="Times New Roman" w:hAnsi="Times New Roman" w:cs="Times New Roman"/>
        </w:rPr>
        <w:t>s teritorijai ir</w:t>
      </w:r>
      <w:r w:rsidR="00932CDF">
        <w:rPr>
          <w:rFonts w:ascii="Times New Roman" w:hAnsi="Times New Roman" w:cs="Times New Roman"/>
        </w:rPr>
        <w:t xml:space="preserve"> sekojošs</w:t>
      </w:r>
      <w:r w:rsidR="00806C73">
        <w:rPr>
          <w:rFonts w:ascii="Times New Roman" w:hAnsi="Times New Roman" w:cs="Times New Roman"/>
        </w:rPr>
        <w:t xml:space="preserve"> iedalījums</w:t>
      </w:r>
      <w:r>
        <w:rPr>
          <w:rFonts w:ascii="Times New Roman" w:hAnsi="Times New Roman" w:cs="Times New Roman"/>
        </w:rPr>
        <w:t>:</w:t>
      </w:r>
    </w:p>
    <w:p w14:paraId="2463CF4B" w14:textId="77777777" w:rsidR="00B546CE" w:rsidRDefault="00B546CE" w:rsidP="00B546CE">
      <w:pPr>
        <w:spacing w:line="240" w:lineRule="auto"/>
        <w:ind w:right="-1" w:firstLine="720"/>
        <w:rPr>
          <w:rFonts w:ascii="Times New Roman" w:hAnsi="Times New Roman" w:cs="Times New Roman"/>
        </w:rPr>
      </w:pPr>
      <w:r>
        <w:rPr>
          <w:rFonts w:ascii="Times New Roman" w:hAnsi="Times New Roman" w:cs="Times New Roman"/>
        </w:rPr>
        <w:t xml:space="preserve">2.1. </w:t>
      </w:r>
      <w:r w:rsidR="00806C73">
        <w:rPr>
          <w:rFonts w:ascii="Times New Roman" w:hAnsi="Times New Roman" w:cs="Times New Roman"/>
        </w:rPr>
        <w:t>Vaiņodes</w:t>
      </w:r>
      <w:r>
        <w:rPr>
          <w:rFonts w:ascii="Times New Roman" w:hAnsi="Times New Roman" w:cs="Times New Roman"/>
        </w:rPr>
        <w:t xml:space="preserve"> pagasts;</w:t>
      </w:r>
    </w:p>
    <w:p w14:paraId="24142CA4" w14:textId="77777777" w:rsidR="00B546CE" w:rsidRDefault="00B546CE" w:rsidP="00B546CE">
      <w:pPr>
        <w:spacing w:line="240" w:lineRule="auto"/>
        <w:ind w:right="-1" w:firstLine="720"/>
        <w:rPr>
          <w:rFonts w:ascii="Times New Roman" w:hAnsi="Times New Roman" w:cs="Times New Roman"/>
        </w:rPr>
      </w:pPr>
      <w:r>
        <w:rPr>
          <w:rFonts w:ascii="Times New Roman" w:hAnsi="Times New Roman" w:cs="Times New Roman"/>
        </w:rPr>
        <w:t xml:space="preserve">2.2. </w:t>
      </w:r>
      <w:r w:rsidR="00806C73">
        <w:rPr>
          <w:rFonts w:ascii="Times New Roman" w:hAnsi="Times New Roman" w:cs="Times New Roman"/>
        </w:rPr>
        <w:t>Embūtes</w:t>
      </w:r>
      <w:r>
        <w:rPr>
          <w:rFonts w:ascii="Times New Roman" w:hAnsi="Times New Roman" w:cs="Times New Roman"/>
        </w:rPr>
        <w:t xml:space="preserve">  pagasts.</w:t>
      </w:r>
    </w:p>
    <w:p w14:paraId="3501527D"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 Vaiņodes novada pašvaldības administratīvais centrs atrodas Vaiņodē ar juridisko adresi</w:t>
      </w:r>
      <w:r w:rsidR="00806C73">
        <w:rPr>
          <w:rFonts w:ascii="Times New Roman" w:hAnsi="Times New Roman" w:cs="Times New Roman"/>
        </w:rPr>
        <w:t>: Raiņa iela 23A</w:t>
      </w:r>
      <w:r>
        <w:rPr>
          <w:rFonts w:ascii="Times New Roman" w:hAnsi="Times New Roman" w:cs="Times New Roman"/>
        </w:rPr>
        <w:t>, Vaiņode, Vaiņodes pagasts, Vaiņodes novads, LV – 3435.</w:t>
      </w:r>
    </w:p>
    <w:p w14:paraId="0EC6671F"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4. Pašvaldības iedzīvotāju pārstāvību nodrošina Vaiņodes novada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finanšu līdzekļu izlietojumu un pieņem lēmumus citos normatīvajos aktos noteiktos jautājumos.</w:t>
      </w:r>
    </w:p>
    <w:p w14:paraId="6C6EBE57" w14:textId="77777777" w:rsidR="00B546CE" w:rsidRDefault="00B546CE" w:rsidP="00B546CE">
      <w:pPr>
        <w:spacing w:line="240" w:lineRule="auto"/>
        <w:jc w:val="both"/>
        <w:rPr>
          <w:rFonts w:ascii="Times New Roman" w:hAnsi="Times New Roman" w:cs="Times New Roman"/>
          <w:b/>
          <w:i/>
        </w:rPr>
      </w:pPr>
      <w:r>
        <w:rPr>
          <w:rFonts w:ascii="Times New Roman" w:hAnsi="Times New Roman" w:cs="Times New Roman"/>
        </w:rPr>
        <w:t xml:space="preserve">5. Dome atbilstoši Republikas pilsētas domes un novada domes vēlēšanu likumam sastāv no 9 deputātiem. </w:t>
      </w:r>
    </w:p>
    <w:p w14:paraId="6F8904A4"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lastRenderedPageBreak/>
        <w:t xml:space="preserve">6. Lai nodrošinātu savu darbību un izstrādātu domes lēmumu projektus, dome no pašvaldības deputātiem </w:t>
      </w:r>
      <w:proofErr w:type="spellStart"/>
      <w:r>
        <w:rPr>
          <w:rFonts w:ascii="Times New Roman" w:hAnsi="Times New Roman" w:cs="Times New Roman"/>
        </w:rPr>
        <w:t>ievēl</w:t>
      </w:r>
      <w:proofErr w:type="spellEnd"/>
      <w:r>
        <w:rPr>
          <w:rFonts w:ascii="Times New Roman" w:hAnsi="Times New Roman" w:cs="Times New Roman"/>
        </w:rPr>
        <w:t xml:space="preserve"> šādas pastāvīgās komitejas (turpmāk – komitejas):</w:t>
      </w:r>
    </w:p>
    <w:p w14:paraId="7683FD4A" w14:textId="77777777" w:rsidR="00B546CE" w:rsidRDefault="00B546CE" w:rsidP="00B546CE">
      <w:pPr>
        <w:spacing w:line="240" w:lineRule="auto"/>
        <w:ind w:left="1260"/>
        <w:jc w:val="both"/>
        <w:rPr>
          <w:rFonts w:ascii="Times New Roman" w:hAnsi="Times New Roman" w:cs="Times New Roman"/>
        </w:rPr>
      </w:pPr>
      <w:r>
        <w:rPr>
          <w:rFonts w:ascii="Times New Roman" w:hAnsi="Times New Roman" w:cs="Times New Roman"/>
        </w:rPr>
        <w:t>6.1. Finanšu komiteju 5 locekļu sastāvā;</w:t>
      </w:r>
    </w:p>
    <w:p w14:paraId="4098E782" w14:textId="77777777" w:rsidR="00B546CE" w:rsidRDefault="00B546CE" w:rsidP="00B546CE">
      <w:pPr>
        <w:spacing w:line="240" w:lineRule="auto"/>
        <w:ind w:left="1260"/>
        <w:jc w:val="both"/>
        <w:rPr>
          <w:rFonts w:ascii="Times New Roman" w:hAnsi="Times New Roman" w:cs="Times New Roman"/>
        </w:rPr>
      </w:pPr>
      <w:r>
        <w:rPr>
          <w:rFonts w:ascii="Times New Roman" w:hAnsi="Times New Roman" w:cs="Times New Roman"/>
        </w:rPr>
        <w:t>6.2. Sociālo, izglītības un kultūras jautājumu komiteju 4 locekļu sastāvā;</w:t>
      </w:r>
    </w:p>
    <w:p w14:paraId="44F64828" w14:textId="77777777" w:rsidR="00B546CE" w:rsidRDefault="00B546CE" w:rsidP="00B546CE">
      <w:pPr>
        <w:spacing w:line="240" w:lineRule="auto"/>
        <w:ind w:left="1260"/>
        <w:jc w:val="both"/>
        <w:rPr>
          <w:rFonts w:ascii="Times New Roman" w:hAnsi="Times New Roman" w:cs="Times New Roman"/>
        </w:rPr>
      </w:pPr>
      <w:r>
        <w:rPr>
          <w:rFonts w:ascii="Times New Roman" w:hAnsi="Times New Roman" w:cs="Times New Roman"/>
        </w:rPr>
        <w:t>6.3. Tautsaimniecības attīstības komiteju 4 locekļu sastāvā.</w:t>
      </w:r>
    </w:p>
    <w:p w14:paraId="373B0FE2" w14:textId="77777777" w:rsidR="00B546CE" w:rsidRDefault="00B546CE" w:rsidP="00B546CE">
      <w:pPr>
        <w:spacing w:after="200" w:line="240" w:lineRule="auto"/>
        <w:jc w:val="both"/>
        <w:rPr>
          <w:rFonts w:ascii="Times New Roman" w:eastAsia="Calibri" w:hAnsi="Times New Roman" w:cs="Times New Roman"/>
        </w:rPr>
      </w:pPr>
      <w:r>
        <w:rPr>
          <w:rFonts w:ascii="Times New Roman" w:eastAsia="Calibri" w:hAnsi="Times New Roman" w:cs="Times New Roman"/>
        </w:rPr>
        <w:t>7. Pašvaldība sastāv no domes izveidotām pārvaldēm, iestādēm, struktūrvienībām un nodaļām. Dome pašvaldībā var izveidot arī citas pārvaldes un struktūras organizatoriskās formas.</w:t>
      </w:r>
    </w:p>
    <w:p w14:paraId="6FDD1369" w14:textId="77777777" w:rsidR="00B546CE" w:rsidRDefault="00B546CE" w:rsidP="00B546CE">
      <w:pPr>
        <w:spacing w:after="200" w:line="240" w:lineRule="auto"/>
        <w:jc w:val="both"/>
        <w:rPr>
          <w:rFonts w:ascii="Times New Roman" w:eastAsia="Calibri" w:hAnsi="Times New Roman" w:cs="Times New Roman"/>
        </w:rPr>
      </w:pPr>
      <w:r>
        <w:rPr>
          <w:rFonts w:ascii="Times New Roman" w:eastAsia="Calibri" w:hAnsi="Times New Roman" w:cs="Times New Roman"/>
        </w:rPr>
        <w:t>8. Pašvaldības autonomās un uzdotās kompetences izpildei, kā arī domes pieņemto lēmumu izpildei un ar tās funkciju nodrošināšanu saistīto administratīvo un tehnisko jautājumu risināšanai ir izveidota Vaiņodes novada pašvaldības administrācija, kura sastāv no turpmāk minētajām iestādēm un struktūrvienībām.</w:t>
      </w:r>
    </w:p>
    <w:p w14:paraId="0F3E99D6" w14:textId="77777777" w:rsidR="00B546CE" w:rsidRDefault="00B546CE" w:rsidP="00A60C11">
      <w:pPr>
        <w:spacing w:line="240" w:lineRule="auto"/>
        <w:jc w:val="both"/>
        <w:rPr>
          <w:rFonts w:ascii="Times New Roman" w:eastAsia="Calibri" w:hAnsi="Times New Roman" w:cs="Times New Roman"/>
        </w:rPr>
      </w:pPr>
      <w:r>
        <w:rPr>
          <w:rFonts w:ascii="Times New Roman" w:eastAsia="Calibri" w:hAnsi="Times New Roman" w:cs="Times New Roman"/>
        </w:rPr>
        <w:t xml:space="preserve">9. </w:t>
      </w:r>
      <w:r w:rsidR="00A60C11">
        <w:rPr>
          <w:rFonts w:ascii="Times New Roman" w:eastAsia="Calibri" w:hAnsi="Times New Roman" w:cs="Times New Roman"/>
        </w:rPr>
        <w:t>Dome ir izveidojusi sekojošas iestādes:</w:t>
      </w:r>
    </w:p>
    <w:p w14:paraId="6FA04F6D"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9.1. Embūtes pagasta pārvalde;</w:t>
      </w:r>
    </w:p>
    <w:p w14:paraId="7413FAA3"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9.2. Vaiņodes vidusskola;</w:t>
      </w:r>
    </w:p>
    <w:p w14:paraId="3D832ABD"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9.3. Pirmsskolas izglītības iestāde “Zīlīte”;</w:t>
      </w:r>
    </w:p>
    <w:p w14:paraId="6C0B614F"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9.4. Vaiņodes mūzikas skola;</w:t>
      </w:r>
    </w:p>
    <w:p w14:paraId="0BA10CF0"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9.5. Vaiņodes kultūras nams;</w:t>
      </w:r>
    </w:p>
    <w:p w14:paraId="3C7A02C4"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9.6. Embūtes tautas nams;</w:t>
      </w:r>
    </w:p>
    <w:p w14:paraId="2FC90028"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9.7. Vaiņodes pagasta bibliotēka;</w:t>
      </w:r>
    </w:p>
    <w:p w14:paraId="4D17C809"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9.8. Embūtes pagasta bibliotēka;</w:t>
      </w:r>
    </w:p>
    <w:p w14:paraId="2461E261"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9.9. Vaiņodes novada sociālais dienests;</w:t>
      </w:r>
    </w:p>
    <w:p w14:paraId="5A36664C"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9.10. Sociālais atbalsta centrs “Vaiņode”;</w:t>
      </w:r>
    </w:p>
    <w:p w14:paraId="73FF6140"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9.11. Bāriņtiesa;</w:t>
      </w:r>
    </w:p>
    <w:p w14:paraId="2742C6D1" w14:textId="77777777" w:rsidR="00A60C11" w:rsidRDefault="00A60C11" w:rsidP="00A60C11">
      <w:pPr>
        <w:spacing w:line="240" w:lineRule="auto"/>
        <w:jc w:val="both"/>
        <w:rPr>
          <w:rFonts w:ascii="Times New Roman" w:eastAsia="Calibri" w:hAnsi="Times New Roman" w:cs="Times New Roman"/>
        </w:rPr>
      </w:pPr>
      <w:r>
        <w:rPr>
          <w:rFonts w:ascii="Times New Roman" w:eastAsia="Calibri" w:hAnsi="Times New Roman" w:cs="Times New Roman"/>
        </w:rPr>
        <w:tab/>
        <w:t xml:space="preserve">9.12. </w:t>
      </w:r>
      <w:r w:rsidR="006A3789">
        <w:rPr>
          <w:rFonts w:ascii="Times New Roman" w:eastAsia="Calibri" w:hAnsi="Times New Roman" w:cs="Times New Roman"/>
        </w:rPr>
        <w:t>Embūtes tūrisma informācijas centrs</w:t>
      </w:r>
      <w:r w:rsidR="00CC6469">
        <w:rPr>
          <w:rFonts w:ascii="Times New Roman" w:eastAsia="Calibri" w:hAnsi="Times New Roman" w:cs="Times New Roman"/>
        </w:rPr>
        <w:t>;</w:t>
      </w:r>
    </w:p>
    <w:p w14:paraId="47D20F6D" w14:textId="77777777" w:rsidR="00CC6469" w:rsidRDefault="00CC6469" w:rsidP="00CC6469">
      <w:pPr>
        <w:spacing w:line="240" w:lineRule="auto"/>
        <w:ind w:firstLine="720"/>
        <w:jc w:val="both"/>
        <w:rPr>
          <w:rFonts w:ascii="Times New Roman" w:eastAsia="Calibri" w:hAnsi="Times New Roman" w:cs="Times New Roman"/>
        </w:rPr>
      </w:pPr>
      <w:r>
        <w:rPr>
          <w:rFonts w:ascii="Times New Roman" w:eastAsia="Calibri" w:hAnsi="Times New Roman" w:cs="Times New Roman"/>
        </w:rPr>
        <w:t>9.13. Komunālās nodaļas birojs.</w:t>
      </w:r>
    </w:p>
    <w:p w14:paraId="60A697B8"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4D5990">
        <w:rPr>
          <w:rFonts w:ascii="Times New Roman" w:hAnsi="Times New Roman" w:cs="Times New Roman"/>
        </w:rPr>
        <w:t>0</w:t>
      </w:r>
      <w:r>
        <w:rPr>
          <w:rFonts w:ascii="Times New Roman" w:hAnsi="Times New Roman" w:cs="Times New Roman"/>
        </w:rPr>
        <w:t xml:space="preserve">. </w:t>
      </w:r>
      <w:r w:rsidR="00F078B6">
        <w:rPr>
          <w:rFonts w:ascii="Times New Roman" w:hAnsi="Times New Roman" w:cs="Times New Roman"/>
        </w:rPr>
        <w:t>Vaiņodes novada p</w:t>
      </w:r>
      <w:r>
        <w:rPr>
          <w:rFonts w:ascii="Times New Roman" w:hAnsi="Times New Roman" w:cs="Times New Roman"/>
        </w:rPr>
        <w:t xml:space="preserve">ašvaldības administrācijā ietilpst </w:t>
      </w:r>
      <w:r w:rsidR="00CC6469">
        <w:rPr>
          <w:rFonts w:ascii="Times New Roman" w:hAnsi="Times New Roman" w:cs="Times New Roman"/>
        </w:rPr>
        <w:t>sekojošas</w:t>
      </w:r>
      <w:r>
        <w:rPr>
          <w:rFonts w:ascii="Times New Roman" w:hAnsi="Times New Roman" w:cs="Times New Roman"/>
        </w:rPr>
        <w:t xml:space="preserve"> nodaļas:</w:t>
      </w:r>
    </w:p>
    <w:p w14:paraId="721766DA" w14:textId="77777777" w:rsidR="007D6235" w:rsidRDefault="006437F0" w:rsidP="00B546CE">
      <w:pPr>
        <w:spacing w:line="240" w:lineRule="auto"/>
        <w:ind w:firstLine="720"/>
        <w:rPr>
          <w:rFonts w:ascii="Times New Roman" w:hAnsi="Times New Roman" w:cs="Times New Roman"/>
        </w:rPr>
      </w:pPr>
      <w:r>
        <w:rPr>
          <w:rFonts w:ascii="Times New Roman" w:hAnsi="Times New Roman" w:cs="Times New Roman"/>
        </w:rPr>
        <w:t>10.1. Grāmatvedības un finanšu nodaļa;</w:t>
      </w:r>
    </w:p>
    <w:p w14:paraId="06D1A073" w14:textId="77777777" w:rsidR="006437F0" w:rsidRDefault="006437F0" w:rsidP="00B546CE">
      <w:pPr>
        <w:spacing w:line="240" w:lineRule="auto"/>
        <w:ind w:firstLine="720"/>
        <w:rPr>
          <w:rFonts w:ascii="Times New Roman" w:hAnsi="Times New Roman" w:cs="Times New Roman"/>
        </w:rPr>
      </w:pPr>
      <w:r>
        <w:rPr>
          <w:rFonts w:ascii="Times New Roman" w:hAnsi="Times New Roman" w:cs="Times New Roman"/>
        </w:rPr>
        <w:t>10.2. Attīstības nodaļa;</w:t>
      </w:r>
    </w:p>
    <w:p w14:paraId="33051AF1" w14:textId="77777777" w:rsidR="00B546CE" w:rsidRDefault="004D5990" w:rsidP="00B546CE">
      <w:pPr>
        <w:spacing w:line="240" w:lineRule="auto"/>
        <w:ind w:firstLine="720"/>
        <w:rPr>
          <w:rFonts w:ascii="Times New Roman" w:hAnsi="Times New Roman" w:cs="Times New Roman"/>
        </w:rPr>
      </w:pPr>
      <w:r>
        <w:rPr>
          <w:rFonts w:ascii="Times New Roman" w:hAnsi="Times New Roman" w:cs="Times New Roman"/>
        </w:rPr>
        <w:t>10.</w:t>
      </w:r>
      <w:r w:rsidR="006437F0">
        <w:rPr>
          <w:rFonts w:ascii="Times New Roman" w:hAnsi="Times New Roman" w:cs="Times New Roman"/>
        </w:rPr>
        <w:t>3</w:t>
      </w:r>
      <w:r>
        <w:rPr>
          <w:rFonts w:ascii="Times New Roman" w:hAnsi="Times New Roman" w:cs="Times New Roman"/>
        </w:rPr>
        <w:t>. Komunālā nodaļa;</w:t>
      </w:r>
    </w:p>
    <w:p w14:paraId="65E76E1C" w14:textId="77777777" w:rsidR="004D5990" w:rsidRDefault="004D5990" w:rsidP="00B546CE">
      <w:pPr>
        <w:spacing w:line="240" w:lineRule="auto"/>
        <w:ind w:firstLine="720"/>
        <w:rPr>
          <w:rFonts w:ascii="Times New Roman" w:hAnsi="Times New Roman" w:cs="Times New Roman"/>
        </w:rPr>
      </w:pPr>
      <w:r>
        <w:rPr>
          <w:rFonts w:ascii="Times New Roman" w:hAnsi="Times New Roman" w:cs="Times New Roman"/>
        </w:rPr>
        <w:t>10.</w:t>
      </w:r>
      <w:r w:rsidR="006437F0">
        <w:rPr>
          <w:rFonts w:ascii="Times New Roman" w:hAnsi="Times New Roman" w:cs="Times New Roman"/>
        </w:rPr>
        <w:t>4</w:t>
      </w:r>
      <w:r>
        <w:rPr>
          <w:rFonts w:ascii="Times New Roman" w:hAnsi="Times New Roman" w:cs="Times New Roman"/>
        </w:rPr>
        <w:t>. Dzimtsarakstu nodaļa</w:t>
      </w:r>
      <w:r w:rsidR="00F078B6">
        <w:rPr>
          <w:rFonts w:ascii="Times New Roman" w:hAnsi="Times New Roman" w:cs="Times New Roman"/>
        </w:rPr>
        <w:t>:</w:t>
      </w:r>
    </w:p>
    <w:p w14:paraId="7A780AD9" w14:textId="77777777" w:rsidR="00F078B6" w:rsidRDefault="00F078B6" w:rsidP="00B546CE">
      <w:pPr>
        <w:spacing w:line="240" w:lineRule="auto"/>
        <w:ind w:firstLine="720"/>
        <w:rPr>
          <w:rFonts w:ascii="Times New Roman" w:hAnsi="Times New Roman" w:cs="Times New Roman"/>
        </w:rPr>
      </w:pPr>
      <w:r>
        <w:rPr>
          <w:rFonts w:ascii="Times New Roman" w:hAnsi="Times New Roman" w:cs="Times New Roman"/>
        </w:rPr>
        <w:t>10.</w:t>
      </w:r>
      <w:r w:rsidR="006437F0">
        <w:rPr>
          <w:rFonts w:ascii="Times New Roman" w:hAnsi="Times New Roman" w:cs="Times New Roman"/>
        </w:rPr>
        <w:t>5</w:t>
      </w:r>
      <w:r>
        <w:rPr>
          <w:rFonts w:ascii="Times New Roman" w:hAnsi="Times New Roman" w:cs="Times New Roman"/>
        </w:rPr>
        <w:t>. Klientu apkalpošanas centrs.</w:t>
      </w:r>
    </w:p>
    <w:p w14:paraId="6A452F80"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 xml:space="preserve">. Pašvaldība ir kapitāldaļu turētāja </w:t>
      </w:r>
      <w:r w:rsidR="00CC6469">
        <w:rPr>
          <w:rFonts w:ascii="Times New Roman" w:hAnsi="Times New Roman" w:cs="Times New Roman"/>
        </w:rPr>
        <w:t>sekojošās</w:t>
      </w:r>
      <w:r>
        <w:rPr>
          <w:rFonts w:ascii="Times New Roman" w:hAnsi="Times New Roman" w:cs="Times New Roman"/>
        </w:rPr>
        <w:t xml:space="preserve"> kapitālsabiedrībās:</w:t>
      </w:r>
    </w:p>
    <w:p w14:paraId="7B3C2753" w14:textId="77777777" w:rsidR="00B546CE" w:rsidRDefault="00B546CE" w:rsidP="00B546CE">
      <w:pPr>
        <w:spacing w:line="240" w:lineRule="auto"/>
        <w:ind w:left="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.1. SIA „Vaiņodes doktorāts”;</w:t>
      </w:r>
    </w:p>
    <w:p w14:paraId="4DBD9596" w14:textId="77777777" w:rsidR="00B546CE" w:rsidRDefault="00B546CE" w:rsidP="00B546CE">
      <w:pPr>
        <w:spacing w:line="240" w:lineRule="auto"/>
        <w:ind w:left="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.2. SIA „Priekules slimnīca”;</w:t>
      </w:r>
    </w:p>
    <w:p w14:paraId="7D206DD6" w14:textId="77777777" w:rsidR="00B546CE" w:rsidRDefault="00B546CE" w:rsidP="00B546CE">
      <w:pPr>
        <w:spacing w:line="240" w:lineRule="auto"/>
        <w:ind w:left="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1</w:t>
      </w:r>
      <w:r>
        <w:rPr>
          <w:rFonts w:ascii="Times New Roman" w:hAnsi="Times New Roman" w:cs="Times New Roman"/>
        </w:rPr>
        <w:t>.3. SIA „RAS 30”;</w:t>
      </w:r>
    </w:p>
    <w:p w14:paraId="60229C7B" w14:textId="77777777" w:rsidR="00B546CE" w:rsidRDefault="00B546CE" w:rsidP="00B546CE">
      <w:pPr>
        <w:spacing w:line="240" w:lineRule="auto"/>
        <w:rPr>
          <w:rFonts w:ascii="Times New Roman" w:hAnsi="Times New Roman" w:cs="Times New Roman"/>
        </w:rPr>
      </w:pPr>
      <w:r>
        <w:rPr>
          <w:rFonts w:ascii="Times New Roman" w:hAnsi="Times New Roman" w:cs="Times New Roman"/>
        </w:rPr>
        <w:tab/>
        <w:t>1</w:t>
      </w:r>
      <w:r w:rsidR="00F078B6">
        <w:rPr>
          <w:rFonts w:ascii="Times New Roman" w:hAnsi="Times New Roman" w:cs="Times New Roman"/>
        </w:rPr>
        <w:t>1</w:t>
      </w:r>
      <w:r>
        <w:rPr>
          <w:rFonts w:ascii="Times New Roman" w:hAnsi="Times New Roman" w:cs="Times New Roman"/>
        </w:rPr>
        <w:t>.4. SIA „Liepājas reģiona tūrisma informācijas birojs”.</w:t>
      </w:r>
    </w:p>
    <w:p w14:paraId="2ADA10B3"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2</w:t>
      </w:r>
      <w:r>
        <w:rPr>
          <w:rFonts w:ascii="Times New Roman" w:hAnsi="Times New Roman" w:cs="Times New Roman"/>
        </w:rPr>
        <w:t xml:space="preserve">. Pašvaldība ir dalībnieks </w:t>
      </w:r>
      <w:r w:rsidR="00CC6469">
        <w:rPr>
          <w:rFonts w:ascii="Times New Roman" w:hAnsi="Times New Roman" w:cs="Times New Roman"/>
        </w:rPr>
        <w:t>sekojošās</w:t>
      </w:r>
      <w:r>
        <w:rPr>
          <w:rFonts w:ascii="Times New Roman" w:hAnsi="Times New Roman" w:cs="Times New Roman"/>
        </w:rPr>
        <w:t xml:space="preserve"> biedrībās un nodibinājumos:</w:t>
      </w:r>
    </w:p>
    <w:p w14:paraId="0ABF59BB"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lastRenderedPageBreak/>
        <w:tab/>
        <w:t>1</w:t>
      </w:r>
      <w:r w:rsidR="00F078B6">
        <w:rPr>
          <w:rFonts w:ascii="Times New Roman" w:hAnsi="Times New Roman" w:cs="Times New Roman"/>
        </w:rPr>
        <w:t>2</w:t>
      </w:r>
      <w:r>
        <w:rPr>
          <w:rFonts w:ascii="Times New Roman" w:hAnsi="Times New Roman" w:cs="Times New Roman"/>
        </w:rPr>
        <w:t>.1. biedrībā „Latvijas Pašvaldību savienība”;</w:t>
      </w:r>
    </w:p>
    <w:p w14:paraId="69E1FEF9"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2</w:t>
      </w:r>
      <w:r>
        <w:rPr>
          <w:rFonts w:ascii="Times New Roman" w:hAnsi="Times New Roman" w:cs="Times New Roman"/>
        </w:rPr>
        <w:t>.2. biedrībā „Liepājas rajona partnerība”;</w:t>
      </w:r>
    </w:p>
    <w:p w14:paraId="1DFF7E76"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2</w:t>
      </w:r>
      <w:r>
        <w:rPr>
          <w:rFonts w:ascii="Times New Roman" w:hAnsi="Times New Roman" w:cs="Times New Roman"/>
        </w:rPr>
        <w:t>.3. biedrībā “Latvijas pašvaldību izpilddirektoru asociācija”.</w:t>
      </w:r>
    </w:p>
    <w:p w14:paraId="6DA32CD6"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 Atsevišķu no likumu izrietošu funkciju un uzdevumu veikšanai dome ir izveidojusi šādas pastāvīgās komisijas:</w:t>
      </w:r>
    </w:p>
    <w:p w14:paraId="27FC01E2"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.1. novada vēlēšanu komisija;</w:t>
      </w:r>
    </w:p>
    <w:p w14:paraId="09E10390"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.2. administratīvā komisija;</w:t>
      </w:r>
    </w:p>
    <w:p w14:paraId="1852513B"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 xml:space="preserve">.3. administratīvo aktu strīdu komisija; </w:t>
      </w:r>
    </w:p>
    <w:p w14:paraId="2902F477"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.4. iepirkumu komisija;</w:t>
      </w:r>
    </w:p>
    <w:p w14:paraId="71693D43"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.5. ārkārtējo situāciju operatīvā komisija;</w:t>
      </w:r>
    </w:p>
    <w:p w14:paraId="6D6030D8" w14:textId="77777777" w:rsidR="00B546CE" w:rsidRPr="00CC6469" w:rsidRDefault="00B546CE" w:rsidP="00B546CE">
      <w:pPr>
        <w:spacing w:line="240" w:lineRule="auto"/>
        <w:ind w:firstLine="720"/>
        <w:rPr>
          <w:rFonts w:ascii="Times New Roman" w:hAnsi="Times New Roman" w:cs="Times New Roman"/>
          <w:b/>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.6.</w:t>
      </w:r>
      <w:r>
        <w:rPr>
          <w:rFonts w:ascii="Times New Roman" w:hAnsi="Times New Roman" w:cs="Times New Roman"/>
          <w:b/>
        </w:rPr>
        <w:t xml:space="preserve"> </w:t>
      </w:r>
      <w:r w:rsidR="00CC6469">
        <w:rPr>
          <w:rStyle w:val="Izteiksmgs"/>
          <w:rFonts w:ascii="Times New Roman" w:hAnsi="Times New Roman" w:cs="Times New Roman"/>
          <w:b w:val="0"/>
        </w:rPr>
        <w:t>m</w:t>
      </w:r>
      <w:r w:rsidRPr="00CC6469">
        <w:rPr>
          <w:rStyle w:val="Izteiksmgs"/>
          <w:rFonts w:ascii="Times New Roman" w:hAnsi="Times New Roman" w:cs="Times New Roman"/>
          <w:b w:val="0"/>
        </w:rPr>
        <w:t>edību koordinācijas komisija</w:t>
      </w:r>
      <w:r w:rsidRPr="00CC6469">
        <w:rPr>
          <w:rFonts w:ascii="Times New Roman" w:hAnsi="Times New Roman" w:cs="Times New Roman"/>
          <w:b/>
        </w:rPr>
        <w:t>;</w:t>
      </w:r>
    </w:p>
    <w:p w14:paraId="1E3EB1E7"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.7.</w:t>
      </w:r>
      <w:r>
        <w:rPr>
          <w:rFonts w:ascii="Times New Roman" w:hAnsi="Times New Roman" w:cs="Times New Roman"/>
          <w:b/>
          <w:i/>
        </w:rPr>
        <w:t xml:space="preserve"> </w:t>
      </w:r>
      <w:r>
        <w:rPr>
          <w:rFonts w:ascii="Times New Roman" w:hAnsi="Times New Roman" w:cs="Times New Roman"/>
        </w:rPr>
        <w:t>lauksaimniecības zemes darījumu izvērtēšanas komisija;</w:t>
      </w:r>
    </w:p>
    <w:p w14:paraId="663B9FE4"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.8. pedagoģiski medicīniskā komisija;</w:t>
      </w:r>
    </w:p>
    <w:p w14:paraId="1871D7C8" w14:textId="77777777" w:rsidR="00B546CE" w:rsidRDefault="00B546CE" w:rsidP="00B546CE">
      <w:pPr>
        <w:spacing w:line="240" w:lineRule="auto"/>
        <w:ind w:firstLine="720"/>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.9.</w:t>
      </w:r>
      <w:r>
        <w:rPr>
          <w:rFonts w:ascii="Times New Roman" w:hAnsi="Times New Roman" w:cs="Times New Roman"/>
          <w:b/>
          <w:i/>
        </w:rPr>
        <w:t xml:space="preserve"> </w:t>
      </w:r>
      <w:r>
        <w:rPr>
          <w:rFonts w:ascii="Times New Roman" w:hAnsi="Times New Roman" w:cs="Times New Roman"/>
        </w:rPr>
        <w:t>komisija mērķdotāciju sadalei interešu izglītības programmām;</w:t>
      </w:r>
    </w:p>
    <w:p w14:paraId="626FC0FC"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.10. pamatlīdzekļu un inventāra apsekošanas un novērtēšanas komisija.</w:t>
      </w:r>
    </w:p>
    <w:p w14:paraId="744B7FA0" w14:textId="77777777" w:rsidR="00B546CE" w:rsidRDefault="00B546CE" w:rsidP="00B546CE">
      <w:pPr>
        <w:spacing w:line="240" w:lineRule="auto"/>
        <w:ind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3</w:t>
      </w:r>
      <w:r>
        <w:rPr>
          <w:rFonts w:ascii="Times New Roman" w:hAnsi="Times New Roman" w:cs="Times New Roman"/>
        </w:rPr>
        <w:t xml:space="preserve">.11. </w:t>
      </w:r>
      <w:r w:rsidR="00CC6469">
        <w:rPr>
          <w:rFonts w:ascii="Times New Roman" w:hAnsi="Times New Roman" w:cs="Times New Roman"/>
        </w:rPr>
        <w:t>ē</w:t>
      </w:r>
      <w:r>
        <w:rPr>
          <w:rFonts w:ascii="Times New Roman" w:hAnsi="Times New Roman" w:cs="Times New Roman"/>
        </w:rPr>
        <w:t>tikas komisija</w:t>
      </w:r>
    </w:p>
    <w:p w14:paraId="0F6C158A" w14:textId="77777777" w:rsidR="00B546CE" w:rsidRDefault="00CC6469" w:rsidP="00B546CE">
      <w:pPr>
        <w:spacing w:line="240" w:lineRule="auto"/>
        <w:ind w:right="-1"/>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 xml:space="preserve">. Nolikumā, kas reglamentē komisijas darbu norāda: </w:t>
      </w:r>
    </w:p>
    <w:p w14:paraId="4082FEB6"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.1. komisijas izveidošanas kārtību;</w:t>
      </w:r>
    </w:p>
    <w:p w14:paraId="7C727311"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.2. komisijas priekšsēdētāja un priekšsēdētāja vietnieka, ja tāds ir, ievēlēšanas kārtību;</w:t>
      </w:r>
    </w:p>
    <w:p w14:paraId="4DB5430B"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lang w:val="sv-SE"/>
        </w:rPr>
        <w:t>1</w:t>
      </w:r>
      <w:r w:rsidR="00F078B6">
        <w:rPr>
          <w:rFonts w:ascii="Times New Roman" w:hAnsi="Times New Roman" w:cs="Times New Roman"/>
          <w:lang w:val="sv-SE"/>
        </w:rPr>
        <w:t>4</w:t>
      </w:r>
      <w:r w:rsidR="00B546CE">
        <w:rPr>
          <w:rFonts w:ascii="Times New Roman" w:hAnsi="Times New Roman" w:cs="Times New Roman"/>
          <w:lang w:val="sv-SE"/>
        </w:rPr>
        <w:t xml:space="preserve">.3. </w:t>
      </w:r>
      <w:r w:rsidR="00B546CE">
        <w:rPr>
          <w:rFonts w:ascii="Times New Roman" w:hAnsi="Times New Roman" w:cs="Times New Roman"/>
        </w:rPr>
        <w:t xml:space="preserve">komisijas </w:t>
      </w:r>
      <w:r w:rsidR="00B546CE">
        <w:rPr>
          <w:rFonts w:ascii="Times New Roman" w:hAnsi="Times New Roman" w:cs="Times New Roman"/>
          <w:lang w:val="sv-SE"/>
        </w:rPr>
        <w:t>kompetenci;</w:t>
      </w:r>
    </w:p>
    <w:p w14:paraId="3DD9DE2E" w14:textId="77777777" w:rsidR="00B546CE" w:rsidRDefault="00CC6469" w:rsidP="00B546CE">
      <w:pPr>
        <w:spacing w:line="240" w:lineRule="auto"/>
        <w:ind w:left="720" w:right="-1"/>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.4. komisijas organizatoriskās un tehniskās apkalpošanas kārtību;</w:t>
      </w:r>
    </w:p>
    <w:p w14:paraId="6A2D54BD" w14:textId="77777777" w:rsidR="00B546CE" w:rsidRDefault="00CC6469" w:rsidP="00B546CE">
      <w:pPr>
        <w:tabs>
          <w:tab w:val="left" w:pos="2250"/>
        </w:tabs>
        <w:spacing w:line="240" w:lineRule="auto"/>
        <w:ind w:left="720" w:right="-1"/>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.5. domes komiteju, amatpersonu vai citu institūciju, kuras padotībā atrodas izveidotā komisija;</w:t>
      </w:r>
    </w:p>
    <w:p w14:paraId="6818C22E" w14:textId="77777777" w:rsidR="00B546CE" w:rsidRDefault="00CC6469" w:rsidP="00B546CE">
      <w:pPr>
        <w:spacing w:line="240" w:lineRule="auto"/>
        <w:ind w:right="-1" w:firstLine="720"/>
        <w:jc w:val="both"/>
        <w:rPr>
          <w:rFonts w:ascii="Times New Roman" w:hAnsi="Times New Roman" w:cs="Times New Roman"/>
        </w:rPr>
      </w:pPr>
      <w:r>
        <w:rPr>
          <w:rFonts w:ascii="Times New Roman" w:hAnsi="Times New Roman" w:cs="Times New Roman"/>
        </w:rPr>
        <w:t>1</w:t>
      </w:r>
      <w:r w:rsidR="00F078B6">
        <w:rPr>
          <w:rFonts w:ascii="Times New Roman" w:hAnsi="Times New Roman" w:cs="Times New Roman"/>
        </w:rPr>
        <w:t>4</w:t>
      </w:r>
      <w:r w:rsidR="00B546CE">
        <w:rPr>
          <w:rFonts w:ascii="Times New Roman" w:hAnsi="Times New Roman" w:cs="Times New Roman"/>
        </w:rPr>
        <w:t>.6. citus jautājumus.</w:t>
      </w:r>
    </w:p>
    <w:p w14:paraId="18DE51A7" w14:textId="77777777" w:rsidR="00F078B6" w:rsidRDefault="00F078B6" w:rsidP="00B546CE">
      <w:pPr>
        <w:spacing w:line="240" w:lineRule="auto"/>
        <w:ind w:right="-1"/>
        <w:jc w:val="both"/>
        <w:rPr>
          <w:rFonts w:ascii="Times New Roman" w:hAnsi="Times New Roman" w:cs="Times New Roman"/>
        </w:rPr>
      </w:pPr>
      <w:r>
        <w:rPr>
          <w:rFonts w:ascii="Times New Roman" w:hAnsi="Times New Roman" w:cs="Times New Roman"/>
        </w:rPr>
        <w:t xml:space="preserve">15. </w:t>
      </w:r>
      <w:r w:rsidR="00890945">
        <w:rPr>
          <w:rFonts w:ascii="Times New Roman" w:hAnsi="Times New Roman" w:cs="Times New Roman"/>
        </w:rPr>
        <w:t>Pašvaldība, l</w:t>
      </w:r>
      <w:r>
        <w:rPr>
          <w:rFonts w:ascii="Times New Roman" w:hAnsi="Times New Roman" w:cs="Times New Roman"/>
        </w:rPr>
        <w:t xml:space="preserve">ai nodrošinātu būvniecības </w:t>
      </w:r>
      <w:r w:rsidR="00890945">
        <w:rPr>
          <w:rFonts w:ascii="Times New Roman" w:hAnsi="Times New Roman" w:cs="Times New Roman"/>
        </w:rPr>
        <w:t>procesa tiesiskumu slēdz deleģēšanas līgumu ar Priekules novada pašvaldības būvvaldi.</w:t>
      </w:r>
    </w:p>
    <w:p w14:paraId="23EF3F93" w14:textId="77777777" w:rsidR="00B546CE" w:rsidRDefault="00B546CE" w:rsidP="00B546CE">
      <w:pPr>
        <w:spacing w:line="240" w:lineRule="auto"/>
        <w:ind w:right="-1"/>
        <w:jc w:val="center"/>
        <w:rPr>
          <w:rFonts w:ascii="Times New Roman" w:hAnsi="Times New Roman" w:cs="Times New Roman"/>
        </w:rPr>
      </w:pPr>
      <w:r>
        <w:rPr>
          <w:rFonts w:ascii="Times New Roman" w:hAnsi="Times New Roman" w:cs="Times New Roman"/>
          <w:b/>
          <w:bCs/>
        </w:rPr>
        <w:t>III. Domes priekšsēdētāja, priekšsēdētāja vietnieka, izpilddirektora un izpilddirektora vietnieka pilnvaras</w:t>
      </w:r>
    </w:p>
    <w:p w14:paraId="2C669DF4"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 Domes darbu vada domes priekšsēdētājs</w:t>
      </w:r>
      <w:r w:rsidR="00B546CE">
        <w:rPr>
          <w:rFonts w:ascii="Times New Roman" w:hAnsi="Times New Roman" w:cs="Times New Roman"/>
          <w:b/>
          <w:bCs/>
          <w:i/>
          <w:spacing w:val="-1"/>
        </w:rPr>
        <w:t>.</w:t>
      </w:r>
      <w:r w:rsidR="00B546CE">
        <w:rPr>
          <w:rFonts w:ascii="Times New Roman" w:hAnsi="Times New Roman" w:cs="Times New Roman"/>
        </w:rPr>
        <w:t xml:space="preserve"> Domes priekšsēdētājs ir politiski un likumā „Par pašvaldībām” noteiktā kārtībā tiesiski atbildīgs par pašvaldības domes darbu. Domes priekšsēdētājs papildus normatīvajos aktos noteiktajiem veic šādus pienākumus:</w:t>
      </w:r>
    </w:p>
    <w:p w14:paraId="77C67247"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 koordinē deputātu, administrācijas darbinieku un pašvaldības iestāžu un struktūrvienību darbību;</w:t>
      </w:r>
    </w:p>
    <w:p w14:paraId="131B096D"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.2. vīzē un koordinē personu iesniegumu apriti pašvaldības struktūrvienībās;</w:t>
      </w:r>
    </w:p>
    <w:p w14:paraId="0F45695A"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.3. atver un slēdz kontus kredītiestādēs;</w:t>
      </w:r>
    </w:p>
    <w:p w14:paraId="74E7517F"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 xml:space="preserve">.4. saskaņo pašvaldības izpilddirektora </w:t>
      </w:r>
      <w:r w:rsidR="00E369E3">
        <w:rPr>
          <w:rFonts w:ascii="Times New Roman" w:hAnsi="Times New Roman" w:cs="Times New Roman"/>
        </w:rPr>
        <w:t>darba līgumus</w:t>
      </w:r>
      <w:r w:rsidR="00B546CE">
        <w:rPr>
          <w:rFonts w:ascii="Times New Roman" w:hAnsi="Times New Roman" w:cs="Times New Roman"/>
        </w:rPr>
        <w:t xml:space="preserve"> par pašvaldības administrācijas darbinieku pieņemšanu vai atbrīvošanu no darba;</w:t>
      </w:r>
    </w:p>
    <w:p w14:paraId="692E70FE"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.6. atbild par finanšu komitejas un domes sēdes darba kārtības sagatavošanu un saskaņošanu;</w:t>
      </w:r>
    </w:p>
    <w:p w14:paraId="35B1A3DB"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lastRenderedPageBreak/>
        <w:t>16</w:t>
      </w:r>
      <w:r w:rsidR="00B546CE">
        <w:rPr>
          <w:rFonts w:ascii="Times New Roman" w:hAnsi="Times New Roman" w:cs="Times New Roman"/>
        </w:rPr>
        <w:t>.7. atbild par valsts amatpersonu amatu savienošanas jautājumu izskatīšanu;</w:t>
      </w:r>
    </w:p>
    <w:p w14:paraId="7AE7CB64"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.8. tiesīgs ierosināt pašvaldības iestāžu vadītāju vai amatpersonu atcelšanu no ieņemamā amata;</w:t>
      </w:r>
    </w:p>
    <w:p w14:paraId="2972BC6E"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.9. tiesīgs kontrolēt un pārraudzīt funkciju un uzdevumu izpildes kārtību pašvaldības pagasta pārvaldē;</w:t>
      </w:r>
    </w:p>
    <w:p w14:paraId="31B3A09A" w14:textId="77777777" w:rsidR="00B546CE" w:rsidRDefault="00C264D7" w:rsidP="00B546CE">
      <w:pPr>
        <w:spacing w:line="240" w:lineRule="auto"/>
        <w:ind w:left="540" w:right="-1"/>
        <w:jc w:val="both"/>
        <w:rPr>
          <w:rFonts w:ascii="Times New Roman" w:hAnsi="Times New Roman" w:cs="Times New Roman"/>
          <w:strike/>
        </w:rPr>
      </w:pPr>
      <w:r>
        <w:rPr>
          <w:rFonts w:ascii="Times New Roman" w:hAnsi="Times New Roman" w:cs="Times New Roman"/>
        </w:rPr>
        <w:t>16</w:t>
      </w:r>
      <w:r w:rsidR="00B546CE">
        <w:rPr>
          <w:rFonts w:ascii="Times New Roman" w:hAnsi="Times New Roman" w:cs="Times New Roman"/>
        </w:rPr>
        <w:t>.10. atbild par tiesas spriedumu izpildi, kurās viena no pusēm ir pašvaldība;</w:t>
      </w:r>
    </w:p>
    <w:p w14:paraId="53250936"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.11. tiesīgs ierosināt vai iesniegt izskatīšanai jautājumus, priekšlikumus, lēmuma projektus komitejās un domes sēdēs;</w:t>
      </w:r>
    </w:p>
    <w:p w14:paraId="4EDF5194"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.12. koordinē pašvaldības darbību investīciju piesaistes sfērā;</w:t>
      </w:r>
    </w:p>
    <w:p w14:paraId="6849895C"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.13. pārrauga un koordinē pašvaldības attīstības jautājumus, projektu vadību un teritorijas plānošanu;</w:t>
      </w:r>
    </w:p>
    <w:p w14:paraId="68276C28"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.14. veic kapitāla daļu turētāja pārstāvja funkcijas kapitālsabiedrībās, ja dome ar savu lēmumu nav noteikusi citu pārstāvi;</w:t>
      </w:r>
    </w:p>
    <w:p w14:paraId="4B6D1D49"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.15. veic biedra funkcijas biedrībās, kurās dome ir biedrs, vai pilnvaro šīs funkcijas veikt citai pašvaldības amatpersonai;</w:t>
      </w:r>
    </w:p>
    <w:p w14:paraId="340962CB"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.16. ar rīkojumu nosaka ierobežotas pieejamības informāciju;</w:t>
      </w:r>
    </w:p>
    <w:p w14:paraId="671FE773"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.17. ar rīkojumu nosaka paraksta tiesības pašvaldības amatpersonām un darbiniekiem;</w:t>
      </w:r>
    </w:p>
    <w:p w14:paraId="4DFF2196"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 xml:space="preserve">.18. ārkārtas gadījumos tiesīgs izdot rīkojumus par jautājumiem, kas ir domes kompetencē, apstiprinot tos tuvākajā domes sēdē; </w:t>
      </w:r>
    </w:p>
    <w:p w14:paraId="4FB8462B"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.19. pārstāv pašvaldību attiecībās ar valsti, pašvaldībām, komercsabiedrībām, starptautiskajām organizācijām un citiem tiesību subjektiem;</w:t>
      </w:r>
    </w:p>
    <w:p w14:paraId="6B68AED1" w14:textId="77777777" w:rsidR="00B546CE" w:rsidRDefault="00C264D7" w:rsidP="00B546CE">
      <w:pPr>
        <w:spacing w:line="240" w:lineRule="auto"/>
        <w:ind w:left="540" w:right="-1"/>
        <w:jc w:val="both"/>
        <w:rPr>
          <w:rFonts w:ascii="Times New Roman" w:hAnsi="Times New Roman" w:cs="Times New Roman"/>
        </w:rPr>
      </w:pPr>
      <w:r>
        <w:rPr>
          <w:rFonts w:ascii="Times New Roman" w:hAnsi="Times New Roman" w:cs="Times New Roman"/>
        </w:rPr>
        <w:t>16</w:t>
      </w:r>
      <w:r w:rsidR="00B546CE">
        <w:rPr>
          <w:rFonts w:ascii="Times New Roman" w:hAnsi="Times New Roman" w:cs="Times New Roman"/>
        </w:rPr>
        <w:t>.20. veic citus pienākumus, kas paredzēti likumos, Ministru kabineta noteikumos un domes lēmumos.</w:t>
      </w:r>
    </w:p>
    <w:p w14:paraId="2A0787E8" w14:textId="77777777" w:rsidR="00B546CE" w:rsidRDefault="00C264D7" w:rsidP="00B546CE">
      <w:pPr>
        <w:spacing w:line="240" w:lineRule="auto"/>
        <w:ind w:right="-1"/>
        <w:jc w:val="both"/>
        <w:rPr>
          <w:rFonts w:ascii="Times New Roman" w:hAnsi="Times New Roman" w:cs="Times New Roman"/>
          <w:i/>
          <w:color w:val="000000"/>
        </w:rPr>
      </w:pPr>
      <w:r>
        <w:rPr>
          <w:rFonts w:ascii="Times New Roman" w:hAnsi="Times New Roman" w:cs="Times New Roman"/>
          <w:color w:val="000000"/>
        </w:rPr>
        <w:t>17</w:t>
      </w:r>
      <w:r w:rsidR="00B546CE">
        <w:rPr>
          <w:rFonts w:ascii="Times New Roman" w:hAnsi="Times New Roman" w:cs="Times New Roman"/>
          <w:color w:val="000000"/>
        </w:rPr>
        <w:t>. Domes priekšsēdētājam ir 1 (viens) vietnieks</w:t>
      </w:r>
      <w:r w:rsidR="0096382B">
        <w:rPr>
          <w:rFonts w:ascii="Times New Roman" w:hAnsi="Times New Roman" w:cs="Times New Roman"/>
          <w:color w:val="000000"/>
        </w:rPr>
        <w:t>, kura amats ir algots.</w:t>
      </w:r>
    </w:p>
    <w:p w14:paraId="7DF58C0B" w14:textId="77777777" w:rsidR="00B546CE" w:rsidRDefault="00C264D7" w:rsidP="00B546CE">
      <w:pPr>
        <w:spacing w:line="240" w:lineRule="auto"/>
        <w:ind w:right="-1"/>
        <w:jc w:val="both"/>
        <w:rPr>
          <w:rFonts w:ascii="Times New Roman" w:hAnsi="Times New Roman" w:cs="Times New Roman"/>
          <w:i/>
          <w:color w:val="000000"/>
        </w:rPr>
      </w:pPr>
      <w:r>
        <w:rPr>
          <w:rFonts w:ascii="Times New Roman" w:hAnsi="Times New Roman" w:cs="Times New Roman"/>
          <w:color w:val="000000"/>
        </w:rPr>
        <w:t>18</w:t>
      </w:r>
      <w:r w:rsidR="00B546CE">
        <w:rPr>
          <w:rFonts w:ascii="Times New Roman" w:hAnsi="Times New Roman" w:cs="Times New Roman"/>
          <w:color w:val="000000"/>
        </w:rPr>
        <w:t xml:space="preserve">. Domes priekšsēdētāja vietnieks: </w:t>
      </w:r>
    </w:p>
    <w:p w14:paraId="500A8E1D" w14:textId="77777777" w:rsidR="002943C7"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.1.</w:t>
      </w:r>
      <w:r w:rsidR="002943C7" w:rsidRPr="002943C7">
        <w:rPr>
          <w:rFonts w:ascii="Times New Roman" w:hAnsi="Times New Roman" w:cs="Times New Roman"/>
          <w:color w:val="000000"/>
        </w:rPr>
        <w:tab/>
        <w:t>pilda likumā „Par pašvaldībām” domes priekšsēdētāja vietniekam noteiktos pienākumus;</w:t>
      </w:r>
    </w:p>
    <w:p w14:paraId="3FFABBC9"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2943C7">
        <w:rPr>
          <w:rFonts w:ascii="Times New Roman" w:hAnsi="Times New Roman" w:cs="Times New Roman"/>
          <w:color w:val="000000"/>
        </w:rPr>
        <w:t xml:space="preserve">.2. </w:t>
      </w:r>
      <w:r w:rsidR="00B546CE">
        <w:rPr>
          <w:rFonts w:ascii="Times New Roman" w:hAnsi="Times New Roman" w:cs="Times New Roman"/>
          <w:color w:val="000000"/>
        </w:rPr>
        <w:t xml:space="preserve">pilda domes priekšsēdētāja pienākumus viņa prombūtnes laikā vai viņa uzdevumā, kā arī pilda citus pienākumus normatīvajos aktos </w:t>
      </w:r>
      <w:r w:rsidR="00B546CE">
        <w:rPr>
          <w:rFonts w:ascii="Times New Roman" w:hAnsi="Times New Roman" w:cs="Times New Roman"/>
        </w:rPr>
        <w:t xml:space="preserve">un domes lēmumos </w:t>
      </w:r>
      <w:r w:rsidR="00B546CE">
        <w:rPr>
          <w:rFonts w:ascii="Times New Roman" w:hAnsi="Times New Roman" w:cs="Times New Roman"/>
          <w:color w:val="000000"/>
        </w:rPr>
        <w:t>paredzētajos gadījumos;</w:t>
      </w:r>
    </w:p>
    <w:p w14:paraId="1102F247" w14:textId="77777777" w:rsidR="002943C7"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3</w:t>
      </w:r>
      <w:r w:rsidR="00B546CE">
        <w:rPr>
          <w:rFonts w:ascii="Times New Roman" w:hAnsi="Times New Roman" w:cs="Times New Roman"/>
          <w:color w:val="000000"/>
        </w:rPr>
        <w:t>.</w:t>
      </w:r>
      <w:r w:rsidR="002943C7">
        <w:rPr>
          <w:rFonts w:ascii="Times New Roman" w:hAnsi="Times New Roman" w:cs="Times New Roman"/>
          <w:color w:val="000000"/>
        </w:rPr>
        <w:t xml:space="preserve"> </w:t>
      </w:r>
      <w:r w:rsidR="002943C7" w:rsidRPr="002943C7">
        <w:rPr>
          <w:rFonts w:ascii="Times New Roman" w:hAnsi="Times New Roman" w:cs="Times New Roman"/>
          <w:color w:val="000000"/>
        </w:rPr>
        <w:t>izdod</w:t>
      </w:r>
      <w:r w:rsidR="002943C7" w:rsidRPr="002943C7">
        <w:rPr>
          <w:rFonts w:ascii="Times New Roman" w:hAnsi="Times New Roman" w:cs="Times New Roman"/>
          <w:color w:val="000000"/>
        </w:rPr>
        <w:tab/>
        <w:t>ar</w:t>
      </w:r>
      <w:r w:rsidR="002943C7" w:rsidRPr="002943C7">
        <w:rPr>
          <w:rFonts w:ascii="Times New Roman" w:hAnsi="Times New Roman" w:cs="Times New Roman"/>
          <w:color w:val="000000"/>
        </w:rPr>
        <w:tab/>
        <w:t>pašvaldības</w:t>
      </w:r>
      <w:r w:rsidR="002943C7" w:rsidRPr="002943C7">
        <w:rPr>
          <w:rFonts w:ascii="Times New Roman" w:hAnsi="Times New Roman" w:cs="Times New Roman"/>
          <w:color w:val="000000"/>
        </w:rPr>
        <w:tab/>
        <w:t>funkciju</w:t>
      </w:r>
      <w:r w:rsidR="002943C7" w:rsidRPr="002943C7">
        <w:rPr>
          <w:rFonts w:ascii="Times New Roman" w:hAnsi="Times New Roman" w:cs="Times New Roman"/>
          <w:color w:val="000000"/>
        </w:rPr>
        <w:tab/>
        <w:t>izpildi</w:t>
      </w:r>
      <w:r w:rsidR="002943C7" w:rsidRPr="002943C7">
        <w:rPr>
          <w:rFonts w:ascii="Times New Roman" w:hAnsi="Times New Roman" w:cs="Times New Roman"/>
          <w:color w:val="000000"/>
        </w:rPr>
        <w:tab/>
        <w:t>saistošus</w:t>
      </w:r>
      <w:r w:rsidR="002943C7" w:rsidRPr="002943C7">
        <w:rPr>
          <w:rFonts w:ascii="Times New Roman" w:hAnsi="Times New Roman" w:cs="Times New Roman"/>
          <w:color w:val="000000"/>
        </w:rPr>
        <w:tab/>
        <w:t>rīkojumus</w:t>
      </w:r>
      <w:r w:rsidR="002943C7" w:rsidRPr="002943C7">
        <w:rPr>
          <w:rFonts w:ascii="Times New Roman" w:hAnsi="Times New Roman" w:cs="Times New Roman"/>
          <w:color w:val="000000"/>
        </w:rPr>
        <w:tab/>
        <w:t>pašvaldības izpilddirektoram, izpilddirektora vietniekam, darbiniekiem;</w:t>
      </w:r>
    </w:p>
    <w:p w14:paraId="3915429E"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4</w:t>
      </w:r>
      <w:r w:rsidR="00B546CE">
        <w:rPr>
          <w:rFonts w:ascii="Times New Roman" w:hAnsi="Times New Roman" w:cs="Times New Roman"/>
          <w:color w:val="000000"/>
        </w:rPr>
        <w:t>. kontrolē domes lēmumu izpildi;</w:t>
      </w:r>
    </w:p>
    <w:p w14:paraId="7FA98368"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5</w:t>
      </w:r>
      <w:r w:rsidR="00B546CE">
        <w:rPr>
          <w:rFonts w:ascii="Times New Roman" w:hAnsi="Times New Roman" w:cs="Times New Roman"/>
          <w:color w:val="000000"/>
        </w:rPr>
        <w:t>.  iesniedz domes priekšsēdētājam priekšlikumus par darba grupu un komisiju izveidošanu pašvaldībai noteikto funkciju realizācijai, iesaistot tajās pašvaldības administrācijas, iestāžu, struktūrvienību un pieaicinātos speciālistus, kā arī pašvaldības teritorijas iedzīvotājus;</w:t>
      </w:r>
    </w:p>
    <w:p w14:paraId="25232F15"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6</w:t>
      </w:r>
      <w:r w:rsidR="00B546CE">
        <w:rPr>
          <w:rFonts w:ascii="Times New Roman" w:hAnsi="Times New Roman" w:cs="Times New Roman"/>
          <w:color w:val="000000"/>
        </w:rPr>
        <w:t xml:space="preserve">. bez īpaša pilnvarojuma pārstāv pašvaldību tiesā </w:t>
      </w:r>
      <w:r w:rsidR="00B546CE">
        <w:rPr>
          <w:rFonts w:ascii="Times New Roman" w:hAnsi="Times New Roman" w:cs="Times New Roman"/>
        </w:rPr>
        <w:t>domes priekšsēdētāja prombūtnes laikā;</w:t>
      </w:r>
    </w:p>
    <w:p w14:paraId="51D20DAC" w14:textId="77777777" w:rsidR="00B546CE" w:rsidRDefault="00C264D7" w:rsidP="00B546CE">
      <w:pPr>
        <w:spacing w:line="240" w:lineRule="auto"/>
        <w:ind w:left="709" w:right="-1"/>
        <w:jc w:val="both"/>
        <w:rPr>
          <w:rFonts w:ascii="Times New Roman" w:hAnsi="Times New Roman" w:cs="Times New Roman"/>
        </w:rPr>
      </w:pPr>
      <w:r>
        <w:rPr>
          <w:rFonts w:ascii="Times New Roman" w:hAnsi="Times New Roman" w:cs="Times New Roman"/>
          <w:color w:val="000000"/>
        </w:rPr>
        <w:t>18</w:t>
      </w:r>
      <w:r w:rsidR="00B546CE">
        <w:rPr>
          <w:rFonts w:ascii="Times New Roman" w:hAnsi="Times New Roman" w:cs="Times New Roman"/>
          <w:color w:val="000000"/>
        </w:rPr>
        <w:t>.</w:t>
      </w:r>
      <w:r w:rsidR="002943C7">
        <w:rPr>
          <w:rFonts w:ascii="Times New Roman" w:hAnsi="Times New Roman" w:cs="Times New Roman"/>
          <w:color w:val="000000"/>
        </w:rPr>
        <w:t>7</w:t>
      </w:r>
      <w:r w:rsidR="00B546CE">
        <w:rPr>
          <w:rFonts w:ascii="Times New Roman" w:hAnsi="Times New Roman" w:cs="Times New Roman"/>
          <w:color w:val="000000"/>
        </w:rPr>
        <w:t xml:space="preserve">. </w:t>
      </w:r>
      <w:r w:rsidR="00B546CE">
        <w:rPr>
          <w:rFonts w:ascii="Times New Roman" w:hAnsi="Times New Roman" w:cs="Times New Roman"/>
        </w:rPr>
        <w:t xml:space="preserve">organizē, kontrolē un atbild par pretkorupcijas pasākumu plānu izstrādi un ieviešanu pašvaldībā; </w:t>
      </w:r>
    </w:p>
    <w:p w14:paraId="02635F8C"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18</w:t>
      </w:r>
      <w:r w:rsidR="00B546CE">
        <w:rPr>
          <w:rFonts w:ascii="Times New Roman" w:hAnsi="Times New Roman" w:cs="Times New Roman"/>
        </w:rPr>
        <w:t>.</w:t>
      </w:r>
      <w:r w:rsidR="002943C7">
        <w:rPr>
          <w:rFonts w:ascii="Times New Roman" w:hAnsi="Times New Roman" w:cs="Times New Roman"/>
        </w:rPr>
        <w:t>8</w:t>
      </w:r>
      <w:r w:rsidR="00B546CE">
        <w:rPr>
          <w:rFonts w:ascii="Times New Roman" w:hAnsi="Times New Roman" w:cs="Times New Roman"/>
        </w:rPr>
        <w:t>. atbild par sadarbību ar nevalstiskajām organizācijām un sabiedriskā labuma organizācijām, ja pašvaldība sadarbībā ar šīm organizācijām realizē kopīgus līgumus vai projektus;</w:t>
      </w:r>
    </w:p>
    <w:p w14:paraId="39552C17"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18</w:t>
      </w:r>
      <w:r w:rsidR="002943C7">
        <w:rPr>
          <w:rFonts w:ascii="Times New Roman" w:hAnsi="Times New Roman" w:cs="Times New Roman"/>
          <w:color w:val="000000"/>
        </w:rPr>
        <w:t>.9</w:t>
      </w:r>
      <w:r w:rsidR="00B546CE">
        <w:rPr>
          <w:rFonts w:ascii="Times New Roman" w:hAnsi="Times New Roman" w:cs="Times New Roman"/>
          <w:color w:val="000000"/>
        </w:rPr>
        <w:t>. veic citus domes priekšsēdētāja un domes uzdotus uzdevumus.</w:t>
      </w:r>
    </w:p>
    <w:p w14:paraId="13894AF9"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lastRenderedPageBreak/>
        <w:t>19</w:t>
      </w:r>
      <w:r w:rsidR="00B546CE">
        <w:rPr>
          <w:rFonts w:ascii="Times New Roman" w:hAnsi="Times New Roman" w:cs="Times New Roman"/>
        </w:rPr>
        <w:t xml:space="preserve">. Pašvaldības izpilddirektors šajā nolikumā noteiktajā kārtībā ir atbildīgs par pašvaldības iestāžu un struktūrvienību darbu. Pašvaldības izpilddirektors </w:t>
      </w:r>
      <w:r w:rsidR="00B546CE">
        <w:rPr>
          <w:rFonts w:ascii="Times New Roman" w:hAnsi="Times New Roman" w:cs="Times New Roman"/>
          <w:color w:val="000000"/>
        </w:rPr>
        <w:t>papildus normatīvajos aktos noteiktajiem veic šādus pienākumus</w:t>
      </w:r>
      <w:r w:rsidR="00B546CE">
        <w:rPr>
          <w:rFonts w:ascii="Times New Roman" w:hAnsi="Times New Roman" w:cs="Times New Roman"/>
        </w:rPr>
        <w:t>:</w:t>
      </w:r>
    </w:p>
    <w:p w14:paraId="150DEA0F" w14:textId="77777777" w:rsidR="00B546CE" w:rsidRDefault="00C264D7" w:rsidP="00B546CE">
      <w:pPr>
        <w:spacing w:line="240" w:lineRule="auto"/>
        <w:ind w:left="709"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 atbilstoši normatīvajiem aktiem pieņem darbā un atbrīvo no darba pašvaldības darbiniekus (izņemot pedagogus, ja normatīvajos aktos nav noteikts citādi), to saskaņojot ar domes priekšsēdētāju;</w:t>
      </w:r>
    </w:p>
    <w:p w14:paraId="51D8EC62"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.2. saskaņojot ar domes priekšsēdētāju, paraksta koplīgumu ar pašvaldības darbiniekiem;</w:t>
      </w:r>
    </w:p>
    <w:p w14:paraId="09F14884" w14:textId="77777777" w:rsidR="00B546CE" w:rsidRDefault="00C264D7" w:rsidP="00B546CE">
      <w:pPr>
        <w:spacing w:line="240" w:lineRule="auto"/>
        <w:ind w:left="720"/>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.3. organizē domes lēmumu izpildi un ir tiesīgs iesniegt priekšlikumus domes izveidotajās komitejās;</w:t>
      </w:r>
    </w:p>
    <w:p w14:paraId="0877AC6D" w14:textId="77777777" w:rsidR="00B546CE" w:rsidRDefault="00C264D7" w:rsidP="00B546CE">
      <w:pPr>
        <w:spacing w:line="240" w:lineRule="auto"/>
        <w:ind w:left="720"/>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.4. regulāri, bet ne retāk kā vienu reizi divos mēnešos, ziņo domei par administrācijas un iestāžu darbu, kā arī pēc domes vai domes priekšsēdētāja pieprasījuma sniedz ziņojumus un pārskatus par pieprasītajiem jautājumiem; </w:t>
      </w:r>
    </w:p>
    <w:p w14:paraId="721E751C" w14:textId="77777777" w:rsidR="00B546CE" w:rsidRDefault="00C264D7" w:rsidP="00B546CE">
      <w:pPr>
        <w:spacing w:line="240" w:lineRule="auto"/>
        <w:ind w:left="720"/>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.5. piedalās domes un patstāvīgo komiteju sēdēs, ir tiesīgs piedalīties komisiju sēdēs izskatāmo jautājumu apspriešanā; </w:t>
      </w:r>
    </w:p>
    <w:p w14:paraId="157FB720"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.6. šajā nolikumā noteiktajā kārtībā rīkojas ar finanšu līdzekļiem un mantu un slēdz līgumus;</w:t>
      </w:r>
    </w:p>
    <w:p w14:paraId="5FA0F527"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 xml:space="preserve">.7. koordinē saimnieciskos jautājumus risināšanu pašvaldībā; </w:t>
      </w:r>
    </w:p>
    <w:p w14:paraId="3CE9D1A7"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.8. saskaņā ar domes lēmumiem un priekšsēdētāja rīkojumiem veic citus pienākumus.</w:t>
      </w:r>
    </w:p>
    <w:p w14:paraId="711CD080"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.9. atbild par darba kārtības noteikumu un ētikas normu ievērošanu pašvaldībā;</w:t>
      </w:r>
    </w:p>
    <w:p w14:paraId="7977C0B9"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.10. tiesīgs iesniegt domei priekšlikumus par pašvaldības iestāžu, struktūrvienību un kapitālsabiedrību izveidošanu, reorganizēšanu un likvidāciju;</w:t>
      </w:r>
    </w:p>
    <w:p w14:paraId="02296DBA"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.11.  tiesīgs pārstāvēt pašvaldību tiesā, valsts un pašvaldību institūcijās;</w:t>
      </w:r>
    </w:p>
    <w:p w14:paraId="0A631712" w14:textId="77777777" w:rsidR="00B546CE" w:rsidRDefault="00C264D7" w:rsidP="00B546CE">
      <w:pPr>
        <w:spacing w:line="240" w:lineRule="auto"/>
        <w:ind w:left="720" w:right="-1"/>
        <w:jc w:val="both"/>
        <w:rPr>
          <w:rFonts w:ascii="Times New Roman" w:hAnsi="Times New Roman" w:cs="Times New Roman"/>
        </w:rPr>
      </w:pPr>
      <w:r>
        <w:rPr>
          <w:rFonts w:ascii="Times New Roman" w:hAnsi="Times New Roman" w:cs="Times New Roman"/>
        </w:rPr>
        <w:t>19</w:t>
      </w:r>
      <w:r w:rsidR="00B546CE">
        <w:rPr>
          <w:rFonts w:ascii="Times New Roman" w:hAnsi="Times New Roman" w:cs="Times New Roman"/>
        </w:rPr>
        <w:t>.12.  pašvaldības vārdā paraksta dokumentus, izdod rīkojumus un pieņem lēmumus atbilstoši savai kompetencei.</w:t>
      </w:r>
    </w:p>
    <w:p w14:paraId="1678BE3F" w14:textId="77777777" w:rsidR="00E369E3" w:rsidRDefault="00B546CE" w:rsidP="00B546CE">
      <w:pPr>
        <w:spacing w:line="240" w:lineRule="auto"/>
        <w:ind w:right="-1"/>
        <w:jc w:val="both"/>
        <w:rPr>
          <w:rFonts w:ascii="Times New Roman" w:hAnsi="Times New Roman" w:cs="Times New Roman"/>
        </w:rPr>
      </w:pPr>
      <w:r>
        <w:rPr>
          <w:rFonts w:ascii="Times New Roman" w:hAnsi="Times New Roman" w:cs="Times New Roman"/>
        </w:rPr>
        <w:t>2</w:t>
      </w:r>
      <w:r w:rsidR="00C264D7">
        <w:rPr>
          <w:rFonts w:ascii="Times New Roman" w:hAnsi="Times New Roman" w:cs="Times New Roman"/>
        </w:rPr>
        <w:t>0</w:t>
      </w:r>
      <w:r>
        <w:rPr>
          <w:rFonts w:ascii="Times New Roman" w:hAnsi="Times New Roman" w:cs="Times New Roman"/>
        </w:rPr>
        <w:t xml:space="preserve">. Pašvaldības izpilddirektoram </w:t>
      </w:r>
      <w:r w:rsidR="00E369E3">
        <w:rPr>
          <w:rFonts w:ascii="Times New Roman" w:hAnsi="Times New Roman" w:cs="Times New Roman"/>
        </w:rPr>
        <w:t>ir</w:t>
      </w:r>
      <w:r>
        <w:rPr>
          <w:rFonts w:ascii="Times New Roman" w:hAnsi="Times New Roman" w:cs="Times New Roman"/>
        </w:rPr>
        <w:t xml:space="preserve"> 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w:t>
      </w:r>
    </w:p>
    <w:p w14:paraId="312743E8"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2</w:t>
      </w:r>
      <w:r w:rsidR="00C264D7">
        <w:rPr>
          <w:rFonts w:ascii="Times New Roman" w:hAnsi="Times New Roman" w:cs="Times New Roman"/>
        </w:rPr>
        <w:t>1</w:t>
      </w:r>
      <w:r>
        <w:rPr>
          <w:rFonts w:ascii="Times New Roman" w:hAnsi="Times New Roman" w:cs="Times New Roman"/>
        </w:rPr>
        <w:t>.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 - pieņemšanas akts, ko paraksta pilnvaras zaudējušais domes priekšsēdētājs, jaunais domes priekšsēdētājs un izpilddirektors.</w:t>
      </w:r>
    </w:p>
    <w:p w14:paraId="4A64DB62" w14:textId="77777777" w:rsidR="00B546CE" w:rsidRDefault="00B546CE" w:rsidP="00B546CE">
      <w:pPr>
        <w:spacing w:line="240" w:lineRule="auto"/>
        <w:ind w:right="-1"/>
        <w:jc w:val="both"/>
        <w:rPr>
          <w:rFonts w:ascii="Times New Roman" w:hAnsi="Times New Roman" w:cs="Times New Roman"/>
          <w:bCs/>
          <w:color w:val="000000"/>
        </w:rPr>
      </w:pPr>
      <w:r>
        <w:rPr>
          <w:rFonts w:ascii="Times New Roman" w:hAnsi="Times New Roman" w:cs="Times New Roman"/>
          <w:bCs/>
          <w:color w:val="000000"/>
        </w:rPr>
        <w:t>2</w:t>
      </w:r>
      <w:r w:rsidR="00C264D7">
        <w:rPr>
          <w:rFonts w:ascii="Times New Roman" w:hAnsi="Times New Roman" w:cs="Times New Roman"/>
          <w:bCs/>
          <w:color w:val="000000"/>
        </w:rPr>
        <w:t>2</w:t>
      </w:r>
      <w:r>
        <w:rPr>
          <w:rFonts w:ascii="Times New Roman" w:hAnsi="Times New Roman" w:cs="Times New Roman"/>
          <w:bCs/>
          <w:color w:val="000000"/>
        </w:rPr>
        <w:t>. Domes priekšsēdētājs, priekšsēdētāja vietnieks, vēlētas pašvaldības amatpersonas, kā arī izpilddirektors  un citi pašvaldības administrācijas darbinieki saņem atlīdzību par savu pienākumu pildīšanu saskaņā ar domes apstiprināto Vaiņodes novada pašvaldības institūciju amatpersonu un darbinieku atlīdzības nolikumu un amatu sarakstu.</w:t>
      </w:r>
    </w:p>
    <w:p w14:paraId="1A41145C" w14:textId="77777777" w:rsidR="00B546CE" w:rsidRDefault="00B546CE" w:rsidP="00B546CE">
      <w:pPr>
        <w:spacing w:line="240" w:lineRule="auto"/>
        <w:ind w:right="-1"/>
        <w:jc w:val="center"/>
        <w:rPr>
          <w:rFonts w:ascii="Times New Roman" w:hAnsi="Times New Roman" w:cs="Times New Roman"/>
          <w:b/>
          <w:bCs/>
          <w:color w:val="000000"/>
        </w:rPr>
      </w:pPr>
      <w:r>
        <w:rPr>
          <w:rFonts w:ascii="Times New Roman" w:hAnsi="Times New Roman" w:cs="Times New Roman"/>
          <w:b/>
        </w:rPr>
        <w:t>IV. Domes pastāvīgo komiteju kompetence, to darba organizācija un nodrošinājums</w:t>
      </w:r>
    </w:p>
    <w:p w14:paraId="4DB6CFCF" w14:textId="77777777" w:rsidR="00B546CE" w:rsidRDefault="00B546CE" w:rsidP="00B546CE">
      <w:pPr>
        <w:spacing w:line="240" w:lineRule="auto"/>
        <w:jc w:val="both"/>
        <w:rPr>
          <w:rFonts w:ascii="Times New Roman" w:hAnsi="Times New Roman" w:cs="Times New Roman"/>
          <w:color w:val="000000"/>
        </w:rPr>
      </w:pPr>
      <w:r>
        <w:rPr>
          <w:rFonts w:ascii="Times New Roman" w:hAnsi="Times New Roman" w:cs="Times New Roman"/>
          <w:color w:val="000000"/>
        </w:rPr>
        <w:t>2</w:t>
      </w:r>
      <w:r w:rsidR="00C264D7">
        <w:rPr>
          <w:rFonts w:ascii="Times New Roman" w:hAnsi="Times New Roman" w:cs="Times New Roman"/>
          <w:color w:val="000000"/>
        </w:rPr>
        <w:t>3</w:t>
      </w:r>
      <w:r>
        <w:rPr>
          <w:rFonts w:ascii="Times New Roman" w:hAnsi="Times New Roman" w:cs="Times New Roman"/>
          <w:color w:val="000000"/>
        </w:rPr>
        <w:t>. Lēmumu projektus, kas saistīti ar finansiālajiem jautājumiem, nodod izskatīšanai finanšu komitejai. Finanšu komiteja papildus normatīvajos aktos noteiktajiem veic arī šādus uzdevumus:</w:t>
      </w:r>
    </w:p>
    <w:p w14:paraId="794F0F7D" w14:textId="77777777" w:rsidR="00B546CE" w:rsidRDefault="00B546CE" w:rsidP="00B546CE">
      <w:pPr>
        <w:spacing w:line="240" w:lineRule="auto"/>
        <w:ind w:left="720"/>
        <w:jc w:val="both"/>
        <w:rPr>
          <w:rFonts w:ascii="Times New Roman" w:eastAsia="Calibri" w:hAnsi="Times New Roman" w:cs="Times New Roman"/>
          <w:bdr w:val="none" w:sz="0" w:space="0" w:color="auto" w:frame="1"/>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.1.</w:t>
      </w:r>
      <w:r>
        <w:rPr>
          <w:rFonts w:ascii="Times New Roman" w:eastAsia="Calibri" w:hAnsi="Times New Roman" w:cs="Times New Roman"/>
        </w:rPr>
        <w:t> nodrošina pašvaldības budžeta projekta izstrādāšanu, izskata citu pastāvīgo komiteju sagatavotos budžeta projekta priekšlikumus un iesniedz tos izskatīšanai domes sēdē;</w:t>
      </w:r>
    </w:p>
    <w:p w14:paraId="69121FB3" w14:textId="77777777" w:rsidR="00B546CE" w:rsidRDefault="00B546CE" w:rsidP="00B546CE">
      <w:pPr>
        <w:spacing w:line="240" w:lineRule="auto"/>
        <w:ind w:left="720"/>
        <w:jc w:val="both"/>
        <w:rPr>
          <w:rFonts w:ascii="Times New Roman" w:eastAsia="Calibri" w:hAnsi="Times New Roman" w:cs="Times New Roman"/>
          <w:bdr w:val="none" w:sz="0" w:space="0" w:color="auto" w:frame="1"/>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.2.</w:t>
      </w:r>
      <w:r>
        <w:rPr>
          <w:rFonts w:ascii="Times New Roman" w:eastAsia="Calibri" w:hAnsi="Times New Roman" w:cs="Times New Roman"/>
        </w:rPr>
        <w:t> sniedz atzinumu par budžeta projektu, tajā izdarāmajiem grozījumiem, kā arī par prioritātēm līdzekļu sadalījumā, ja netiek izpildīta budžeta ieņēmumu daļa;</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.3.</w:t>
      </w:r>
      <w:r>
        <w:rPr>
          <w:rFonts w:ascii="Times New Roman" w:eastAsia="Calibri" w:hAnsi="Times New Roman" w:cs="Times New Roman"/>
        </w:rPr>
        <w:t xml:space="preserve"> sniedz atzinumu par projektiem, kas saistīti ar finanšu resursu izlietošanu,  kā arī par </w:t>
      </w:r>
      <w:r>
        <w:rPr>
          <w:rFonts w:ascii="Times New Roman" w:eastAsia="Calibri" w:hAnsi="Times New Roman" w:cs="Times New Roman"/>
        </w:rPr>
        <w:lastRenderedPageBreak/>
        <w:t xml:space="preserve">domes lēmumu projektiem, ja šo lēmumu </w:t>
      </w:r>
      <w:r w:rsidR="00E369E3">
        <w:rPr>
          <w:rFonts w:ascii="Times New Roman" w:eastAsia="Calibri" w:hAnsi="Times New Roman" w:cs="Times New Roman"/>
        </w:rPr>
        <w:t xml:space="preserve">projekta </w:t>
      </w:r>
      <w:r>
        <w:rPr>
          <w:rFonts w:ascii="Times New Roman" w:eastAsia="Calibri" w:hAnsi="Times New Roman" w:cs="Times New Roman"/>
        </w:rPr>
        <w:t>realizācija saistīta ar budžetā neparedzētiem izdevumiem vai grozījumiem budžeta ieņēmumu daļā;</w:t>
      </w:r>
    </w:p>
    <w:p w14:paraId="77570871" w14:textId="77777777" w:rsidR="00B546CE" w:rsidRDefault="00B546CE" w:rsidP="00B546CE">
      <w:pPr>
        <w:spacing w:line="240" w:lineRule="auto"/>
        <w:ind w:left="720"/>
        <w:jc w:val="both"/>
        <w:rPr>
          <w:rFonts w:ascii="Times New Roman" w:eastAsia="Calibri" w:hAnsi="Times New Roman" w:cs="Times New Roman"/>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.4.</w:t>
      </w:r>
      <w:r>
        <w:rPr>
          <w:rFonts w:ascii="Times New Roman" w:eastAsia="Calibri" w:hAnsi="Times New Roman" w:cs="Times New Roman"/>
        </w:rPr>
        <w:t> sniedz priekšlikumus par pašvaldības īpašumu apsaimniekošanu;</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.5.</w:t>
      </w:r>
      <w:r>
        <w:rPr>
          <w:rFonts w:ascii="Times New Roman" w:eastAsia="Calibri" w:hAnsi="Times New Roman" w:cs="Times New Roman"/>
        </w:rPr>
        <w:t> sniedz atzinumus par pašvaldības nekustamo īpašumu  atsavināšanu;</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.6.</w:t>
      </w:r>
      <w:r>
        <w:rPr>
          <w:rFonts w:ascii="Times New Roman" w:eastAsia="Calibri" w:hAnsi="Times New Roman" w:cs="Times New Roman"/>
        </w:rPr>
        <w:t> savas kompetences ietvaros izskata budžeta līdzekļu pieprasījumus, sagatavo atzinumu vai priekšlikumus par tiem un iesniedz tos izskatīšanai domes sēdē;</w:t>
      </w:r>
    </w:p>
    <w:p w14:paraId="60EBBEE6" w14:textId="77777777" w:rsidR="00B546CE" w:rsidRDefault="00B546CE" w:rsidP="00B546CE">
      <w:pPr>
        <w:spacing w:line="240" w:lineRule="auto"/>
        <w:ind w:left="720"/>
        <w:rPr>
          <w:rFonts w:ascii="Times New Roman" w:eastAsia="Calibri" w:hAnsi="Times New Roman" w:cs="Times New Roman"/>
        </w:rPr>
      </w:pP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.7.</w:t>
      </w:r>
      <w:r>
        <w:rPr>
          <w:rFonts w:ascii="Times New Roman" w:eastAsia="Calibri" w:hAnsi="Times New Roman" w:cs="Times New Roman"/>
        </w:rPr>
        <w:t> sniedz atskaiti domei par pašvaldības budžeta izpildi;</w:t>
      </w:r>
      <w:r>
        <w:rPr>
          <w:rFonts w:ascii="Times New Roman" w:eastAsia="Calibri" w:hAnsi="Times New Roman" w:cs="Times New Roman"/>
        </w:rPr>
        <w:br/>
      </w:r>
      <w:r>
        <w:rPr>
          <w:rFonts w:ascii="Times New Roman" w:eastAsia="Calibri" w:hAnsi="Times New Roman" w:cs="Times New Roman"/>
          <w:bdr w:val="none" w:sz="0" w:space="0" w:color="auto" w:frame="1"/>
        </w:rPr>
        <w:t>2</w:t>
      </w:r>
      <w:r w:rsidR="00C264D7">
        <w:rPr>
          <w:rFonts w:ascii="Times New Roman" w:eastAsia="Calibri" w:hAnsi="Times New Roman" w:cs="Times New Roman"/>
          <w:bdr w:val="none" w:sz="0" w:space="0" w:color="auto" w:frame="1"/>
        </w:rPr>
        <w:t>3</w:t>
      </w:r>
      <w:r>
        <w:rPr>
          <w:rFonts w:ascii="Times New Roman" w:eastAsia="Calibri" w:hAnsi="Times New Roman" w:cs="Times New Roman"/>
          <w:bdr w:val="none" w:sz="0" w:space="0" w:color="auto" w:frame="1"/>
        </w:rPr>
        <w:t>.8.</w:t>
      </w:r>
      <w:r>
        <w:rPr>
          <w:rFonts w:ascii="Times New Roman" w:eastAsia="Calibri" w:hAnsi="Times New Roman" w:cs="Times New Roman"/>
        </w:rPr>
        <w:t> apstiprina gada publisko pārskatu un iesniedz izskatīšanai domei;</w:t>
      </w:r>
    </w:p>
    <w:p w14:paraId="4F077477" w14:textId="77777777" w:rsidR="00B546CE" w:rsidRDefault="00B546CE"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w:t>
      </w:r>
      <w:r w:rsidR="00C264D7">
        <w:rPr>
          <w:rFonts w:ascii="Times New Roman" w:hAnsi="Times New Roman" w:cs="Times New Roman"/>
          <w:color w:val="000000"/>
        </w:rPr>
        <w:t>3</w:t>
      </w:r>
      <w:r>
        <w:rPr>
          <w:rFonts w:ascii="Times New Roman" w:hAnsi="Times New Roman" w:cs="Times New Roman"/>
          <w:color w:val="000000"/>
        </w:rPr>
        <w:t>.9. apstiprina budžeta grozījumus, kas tiek izdarīti iestādei tai piešķirto budžeta līdzekļu ietvaros.</w:t>
      </w:r>
    </w:p>
    <w:p w14:paraId="6C0BDD2F"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24</w:t>
      </w:r>
      <w:r w:rsidR="00B546CE">
        <w:rPr>
          <w:rFonts w:ascii="Times New Roman" w:hAnsi="Times New Roman" w:cs="Times New Roman"/>
          <w:color w:val="000000"/>
        </w:rPr>
        <w:t>. Sociālo, izglītības un kultūras jautājumu komiteja izskata un virza izskatīšanai domes sēdē jautājumus par:</w:t>
      </w:r>
    </w:p>
    <w:p w14:paraId="1E3139C1" w14:textId="77777777" w:rsidR="00B546CE" w:rsidRDefault="00C264D7"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24</w:t>
      </w:r>
      <w:r w:rsidR="00B546CE">
        <w:rPr>
          <w:rFonts w:ascii="Times New Roman" w:hAnsi="Times New Roman" w:cs="Times New Roman"/>
          <w:color w:val="000000"/>
        </w:rPr>
        <w:t>.1. sociālo palīdzību;</w:t>
      </w:r>
    </w:p>
    <w:p w14:paraId="61816752" w14:textId="77777777" w:rsidR="00B546CE" w:rsidRDefault="00C264D7"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24</w:t>
      </w:r>
      <w:r w:rsidR="00B546CE">
        <w:rPr>
          <w:rFonts w:ascii="Times New Roman" w:hAnsi="Times New Roman" w:cs="Times New Roman"/>
          <w:color w:val="000000"/>
        </w:rPr>
        <w:t>.2. palīdzību dzīvokļu jautājumu risināšanā;</w:t>
      </w:r>
    </w:p>
    <w:p w14:paraId="3C659632" w14:textId="77777777" w:rsidR="00B546CE" w:rsidRDefault="00C264D7" w:rsidP="00B546CE">
      <w:pPr>
        <w:spacing w:line="240" w:lineRule="auto"/>
        <w:ind w:left="720"/>
        <w:rPr>
          <w:rFonts w:ascii="Times New Roman" w:hAnsi="Times New Roman" w:cs="Times New Roman"/>
          <w:color w:val="000000"/>
          <w:lang w:val="es-ES"/>
        </w:rPr>
      </w:pPr>
      <w:r>
        <w:rPr>
          <w:rFonts w:ascii="Times New Roman" w:hAnsi="Times New Roman" w:cs="Times New Roman"/>
          <w:color w:val="000000"/>
          <w:lang w:val="es-ES"/>
        </w:rPr>
        <w:t>24</w:t>
      </w:r>
      <w:r w:rsidR="00B546CE">
        <w:rPr>
          <w:rFonts w:ascii="Times New Roman" w:hAnsi="Times New Roman" w:cs="Times New Roman"/>
          <w:color w:val="000000"/>
          <w:lang w:val="es-ES"/>
        </w:rPr>
        <w:t>.3. veselības aprūpi, tās pieejamību un aizsardzību;</w:t>
      </w:r>
    </w:p>
    <w:p w14:paraId="203FDB1A" w14:textId="77777777" w:rsidR="00B546CE" w:rsidRDefault="00C264D7" w:rsidP="00B546CE">
      <w:pPr>
        <w:spacing w:line="240" w:lineRule="auto"/>
        <w:ind w:left="720"/>
        <w:rPr>
          <w:rFonts w:ascii="Times New Roman" w:hAnsi="Times New Roman" w:cs="Times New Roman"/>
          <w:color w:val="000000"/>
          <w:lang w:val="es-ES"/>
        </w:rPr>
      </w:pPr>
      <w:r>
        <w:rPr>
          <w:rFonts w:ascii="Times New Roman" w:hAnsi="Times New Roman" w:cs="Times New Roman"/>
        </w:rPr>
        <w:t>24</w:t>
      </w:r>
      <w:r w:rsidR="00B546CE">
        <w:rPr>
          <w:rFonts w:ascii="Times New Roman" w:hAnsi="Times New Roman" w:cs="Times New Roman"/>
        </w:rPr>
        <w:t>.4. visu veidu izglītību;</w:t>
      </w:r>
    </w:p>
    <w:p w14:paraId="4CC52D3E"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.5. brīvā laika organizēšanu;</w:t>
      </w:r>
    </w:p>
    <w:p w14:paraId="43657139"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.6. darbu ar jaunatni;</w:t>
      </w:r>
    </w:p>
    <w:p w14:paraId="25B57F69"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.7. sportu un brīvā laika nodarbībām;</w:t>
      </w:r>
    </w:p>
    <w:p w14:paraId="3EE5A19B" w14:textId="77777777" w:rsidR="00B546CE" w:rsidRDefault="00C264D7" w:rsidP="00B546CE">
      <w:pPr>
        <w:spacing w:line="240" w:lineRule="auto"/>
        <w:ind w:left="720"/>
        <w:rPr>
          <w:rFonts w:ascii="Times New Roman" w:hAnsi="Times New Roman" w:cs="Times New Roman"/>
        </w:rPr>
      </w:pPr>
      <w:r>
        <w:rPr>
          <w:rFonts w:ascii="Times New Roman" w:hAnsi="Times New Roman" w:cs="Times New Roman"/>
        </w:rPr>
        <w:t>24</w:t>
      </w:r>
      <w:r w:rsidR="00B546CE">
        <w:rPr>
          <w:rFonts w:ascii="Times New Roman" w:hAnsi="Times New Roman" w:cs="Times New Roman"/>
        </w:rPr>
        <w:t>.8. kultūru, tūrismu un ārējo sakaru sadarbības organizēšanu;</w:t>
      </w:r>
    </w:p>
    <w:p w14:paraId="0A759592" w14:textId="77777777" w:rsidR="00B546CE" w:rsidRDefault="00C264D7" w:rsidP="00B430F3">
      <w:pPr>
        <w:spacing w:line="360" w:lineRule="auto"/>
        <w:ind w:left="720"/>
        <w:rPr>
          <w:rFonts w:ascii="Times New Roman" w:hAnsi="Times New Roman" w:cs="Times New Roman"/>
        </w:rPr>
      </w:pPr>
      <w:r>
        <w:rPr>
          <w:rFonts w:ascii="Times New Roman" w:hAnsi="Times New Roman" w:cs="Times New Roman"/>
          <w:color w:val="000000"/>
        </w:rPr>
        <w:t>24</w:t>
      </w:r>
      <w:r w:rsidR="00B546CE">
        <w:rPr>
          <w:rFonts w:ascii="Times New Roman" w:hAnsi="Times New Roman" w:cs="Times New Roman"/>
          <w:color w:val="000000"/>
        </w:rPr>
        <w:t>.9. ārvalstnieku un bezvalstnieku jautājumiem;</w:t>
      </w:r>
      <w:r w:rsidR="00B546CE">
        <w:rPr>
          <w:rFonts w:ascii="Times New Roman" w:hAnsi="Times New Roman" w:cs="Times New Roman"/>
          <w:color w:val="000000"/>
        </w:rPr>
        <w:br/>
      </w:r>
      <w:r>
        <w:rPr>
          <w:rFonts w:ascii="Times New Roman" w:hAnsi="Times New Roman" w:cs="Times New Roman"/>
          <w:bdr w:val="none" w:sz="0" w:space="0" w:color="auto" w:frame="1"/>
        </w:rPr>
        <w:t>24</w:t>
      </w:r>
      <w:r w:rsidR="00B546CE">
        <w:rPr>
          <w:rFonts w:ascii="Times New Roman" w:hAnsi="Times New Roman" w:cs="Times New Roman"/>
          <w:bdr w:val="none" w:sz="0" w:space="0" w:color="auto" w:frame="1"/>
        </w:rPr>
        <w:t>.10.</w:t>
      </w:r>
      <w:r w:rsidR="00B546CE">
        <w:rPr>
          <w:rStyle w:val="apple-converted-space"/>
          <w:rFonts w:ascii="Times New Roman" w:hAnsi="Times New Roman" w:cs="Times New Roman"/>
        </w:rPr>
        <w:t> </w:t>
      </w:r>
      <w:r w:rsidR="00B546CE">
        <w:rPr>
          <w:rFonts w:ascii="Times New Roman" w:hAnsi="Times New Roman" w:cs="Times New Roman"/>
        </w:rPr>
        <w:t>dzīvojamo telpu izmantošanu un piešķiršanu;</w:t>
      </w:r>
      <w:r w:rsidR="00B546CE">
        <w:rPr>
          <w:rFonts w:ascii="Times New Roman" w:hAnsi="Times New Roman" w:cs="Times New Roman"/>
        </w:rPr>
        <w:br/>
      </w:r>
      <w:r>
        <w:rPr>
          <w:rFonts w:ascii="Times New Roman" w:hAnsi="Times New Roman" w:cs="Times New Roman"/>
          <w:bdr w:val="none" w:sz="0" w:space="0" w:color="auto" w:frame="1"/>
        </w:rPr>
        <w:t>24</w:t>
      </w:r>
      <w:r w:rsidR="00B546CE">
        <w:rPr>
          <w:rFonts w:ascii="Times New Roman" w:hAnsi="Times New Roman" w:cs="Times New Roman"/>
          <w:bdr w:val="none" w:sz="0" w:space="0" w:color="auto" w:frame="1"/>
        </w:rPr>
        <w:t>.11.</w:t>
      </w:r>
      <w:r w:rsidR="00B546CE">
        <w:rPr>
          <w:rStyle w:val="apple-converted-space"/>
          <w:rFonts w:ascii="Times New Roman" w:hAnsi="Times New Roman" w:cs="Times New Roman"/>
        </w:rPr>
        <w:t> </w:t>
      </w:r>
      <w:r w:rsidR="00B546CE">
        <w:rPr>
          <w:rFonts w:ascii="Times New Roman" w:hAnsi="Times New Roman" w:cs="Times New Roman"/>
        </w:rPr>
        <w:t>investīciju projektu sagatavošanu un realizāciju sociālo jautājumu jomā;</w:t>
      </w:r>
      <w:r w:rsidR="00B546CE">
        <w:rPr>
          <w:rFonts w:ascii="Times New Roman" w:hAnsi="Times New Roman" w:cs="Times New Roman"/>
        </w:rPr>
        <w:br/>
      </w:r>
      <w:r>
        <w:rPr>
          <w:rFonts w:ascii="Times New Roman" w:hAnsi="Times New Roman" w:cs="Times New Roman"/>
          <w:bdr w:val="none" w:sz="0" w:space="0" w:color="auto" w:frame="1"/>
        </w:rPr>
        <w:t>24</w:t>
      </w:r>
      <w:r w:rsidR="00B546CE">
        <w:rPr>
          <w:rFonts w:ascii="Times New Roman" w:hAnsi="Times New Roman" w:cs="Times New Roman"/>
          <w:bdr w:val="none" w:sz="0" w:space="0" w:color="auto" w:frame="1"/>
        </w:rPr>
        <w:t>.12.</w:t>
      </w:r>
      <w:r w:rsidR="00B546CE">
        <w:rPr>
          <w:rFonts w:ascii="Times New Roman" w:hAnsi="Times New Roman" w:cs="Times New Roman"/>
        </w:rPr>
        <w:t xml:space="preserve"> amatpersonu, iestāžu, uzņēmumu, komisiju un darba grupu budžeta līdzekļu pieprasījumus un iesniedz tos finanšu komitejā</w:t>
      </w:r>
      <w:r w:rsidR="00B430F3">
        <w:rPr>
          <w:rFonts w:ascii="Times New Roman" w:hAnsi="Times New Roman" w:cs="Times New Roman"/>
        </w:rPr>
        <w:t>.</w:t>
      </w:r>
    </w:p>
    <w:p w14:paraId="5BF7C8D8"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 Tautsaimniecības attīstības komiteja izskata un virza izskatīšanai domes sēdē jautājumus</w:t>
      </w:r>
      <w:r w:rsidR="00B546CE">
        <w:rPr>
          <w:rFonts w:ascii="Times New Roman" w:hAnsi="Times New Roman" w:cs="Times New Roman"/>
          <w:color w:val="000000"/>
          <w:lang w:val="es-ES"/>
        </w:rPr>
        <w:t xml:space="preserve"> par</w:t>
      </w:r>
      <w:r w:rsidR="00B546CE">
        <w:rPr>
          <w:rFonts w:ascii="Times New Roman" w:hAnsi="Times New Roman" w:cs="Times New Roman"/>
          <w:color w:val="000000"/>
        </w:rPr>
        <w:t>:</w:t>
      </w:r>
    </w:p>
    <w:p w14:paraId="4BE0F942"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25</w:t>
      </w:r>
      <w:r w:rsidR="00B546CE">
        <w:rPr>
          <w:rFonts w:ascii="Times New Roman" w:hAnsi="Times New Roman" w:cs="Times New Roman"/>
          <w:color w:val="000000"/>
          <w:lang w:val="es-ES"/>
        </w:rPr>
        <w:t>.1. teritorijas attīstības plānu un apbūves kārtību;</w:t>
      </w:r>
    </w:p>
    <w:p w14:paraId="10C73D4F"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25</w:t>
      </w:r>
      <w:r w:rsidR="00B546CE">
        <w:rPr>
          <w:rFonts w:ascii="Times New Roman" w:hAnsi="Times New Roman" w:cs="Times New Roman"/>
          <w:color w:val="000000"/>
          <w:lang w:val="es-ES"/>
        </w:rPr>
        <w:t>.2. nekustamo īpašumu lietām;</w:t>
      </w:r>
    </w:p>
    <w:p w14:paraId="4687BB7E" w14:textId="77777777" w:rsidR="00B546CE" w:rsidRDefault="00C264D7" w:rsidP="00B546CE">
      <w:pPr>
        <w:spacing w:line="240" w:lineRule="auto"/>
        <w:ind w:right="-1" w:firstLine="720"/>
        <w:jc w:val="both"/>
        <w:rPr>
          <w:rFonts w:ascii="Times New Roman" w:hAnsi="Times New Roman" w:cs="Times New Roman"/>
          <w:color w:val="000000"/>
          <w:lang w:val="es-ES"/>
        </w:rPr>
      </w:pPr>
      <w:r>
        <w:rPr>
          <w:rFonts w:ascii="Times New Roman" w:hAnsi="Times New Roman" w:cs="Times New Roman"/>
          <w:color w:val="000000"/>
          <w:lang w:val="es-ES"/>
        </w:rPr>
        <w:t>25</w:t>
      </w:r>
      <w:r w:rsidR="00B546CE">
        <w:rPr>
          <w:rFonts w:ascii="Times New Roman" w:hAnsi="Times New Roman" w:cs="Times New Roman"/>
          <w:color w:val="000000"/>
          <w:lang w:val="es-ES"/>
        </w:rPr>
        <w:t>.3. īpašumu un teritorijas izmantošanu;</w:t>
      </w:r>
    </w:p>
    <w:p w14:paraId="6030A8AA"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.4. vides aizsardzību;</w:t>
      </w:r>
    </w:p>
    <w:p w14:paraId="45C35E12"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.5. budžeta izmantošanu attīstības mērķiem;</w:t>
      </w:r>
    </w:p>
    <w:p w14:paraId="72FCA9FC"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.6. investīciju projektu sagatavošanu un realizāciju;</w:t>
      </w:r>
    </w:p>
    <w:p w14:paraId="62121365"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.7. uzņēmējdarbībai svarīgiem jautājumiem;</w:t>
      </w:r>
    </w:p>
    <w:p w14:paraId="6A7EE46D"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.8. satiksmes organizāciju;</w:t>
      </w:r>
    </w:p>
    <w:p w14:paraId="210E2887" w14:textId="77777777" w:rsidR="00B546CE" w:rsidRDefault="00C264D7"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.9. komunālajiem pakalpojumiem;</w:t>
      </w:r>
    </w:p>
    <w:p w14:paraId="37359158"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25</w:t>
      </w:r>
      <w:r w:rsidR="00B546CE">
        <w:rPr>
          <w:rFonts w:ascii="Times New Roman" w:hAnsi="Times New Roman" w:cs="Times New Roman"/>
          <w:color w:val="000000"/>
        </w:rPr>
        <w:t>.10. nedzīvojamā fonda izmantošanu un uzturēšanu, par nedzīvojamo telpu nomu.</w:t>
      </w:r>
    </w:p>
    <w:p w14:paraId="1D15AFB1"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26</w:t>
      </w:r>
      <w:r w:rsidR="00B546CE">
        <w:rPr>
          <w:rFonts w:ascii="Times New Roman" w:hAnsi="Times New Roman" w:cs="Times New Roman"/>
        </w:rPr>
        <w:t xml:space="preserve">. Deputātam, realizējot savas pilnvaras, ir tiesības iepazīties ar savu pilnvaru realizēšanai nepieciešamajiem un pašvaldības rīcībā esošajiem dokumentiem. Informācijas pieprasījumā norādāms, </w:t>
      </w:r>
      <w:r w:rsidR="00B546CE">
        <w:rPr>
          <w:rFonts w:ascii="Times New Roman" w:hAnsi="Times New Roman" w:cs="Times New Roman"/>
        </w:rPr>
        <w:lastRenderedPageBreak/>
        <w:t xml:space="preserve">kādi dokumenti, kādā termiņā, kādiem mērķiem un kādu pilnvaru realizēšanai ir nepieciešami. Pašvaldības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pašvaldības darba laikā. Deputāts var izdarīt dokumentu atvasinājumus. Informācijas pieprasīšanas un izsniegšanas gadījumos jāievēro pašvaldībā esošā informācijas izsniegšanas kārtība un citi normatīvie akti. </w:t>
      </w:r>
    </w:p>
    <w:p w14:paraId="6401E128" w14:textId="77777777" w:rsidR="00E369E3"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27</w:t>
      </w:r>
      <w:r w:rsidR="00B546CE">
        <w:rPr>
          <w:rFonts w:ascii="Times New Roman" w:hAnsi="Times New Roman" w:cs="Times New Roman"/>
          <w:color w:val="000000"/>
        </w:rPr>
        <w:t xml:space="preserve">. Domstarpību gadījumus starp komitejām, deputātiem un pašvaldības amatpersonām, iestādēm un kapitālsabiedrībām izskata dome. </w:t>
      </w:r>
    </w:p>
    <w:p w14:paraId="37279CCA"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color w:val="000000"/>
        </w:rPr>
        <w:t>28</w:t>
      </w:r>
      <w:r w:rsidR="00B546CE">
        <w:rPr>
          <w:rFonts w:ascii="Times New Roman" w:hAnsi="Times New Roman" w:cs="Times New Roman"/>
          <w:color w:val="000000"/>
        </w:rPr>
        <w:t xml:space="preserve">. Komiteju sēdes notiek ne retāk kā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 </w:t>
      </w:r>
      <w:r w:rsidR="00B546CE">
        <w:rPr>
          <w:rFonts w:ascii="Times New Roman" w:hAnsi="Times New Roman" w:cs="Times New Roman"/>
        </w:rPr>
        <w:t>Kopīgā komiteju sēde var notikt, ja tajā piedalās vairāk kā puse no katras komitejas locekļiem. Lēmumu pieņem ar klātesošo komiteju locekļu balsu vairākumu. Balsīm sadaloties līdzīgi, izšķirošā ir tās komitejas priekšsēdētāja balss, kurš vada kopīgo komiteju sēdi.</w:t>
      </w:r>
      <w:r w:rsidR="00B546CE">
        <w:rPr>
          <w:rFonts w:ascii="Times New Roman" w:hAnsi="Times New Roman" w:cs="Times New Roman"/>
          <w:color w:val="000000"/>
        </w:rPr>
        <w:t> </w:t>
      </w:r>
    </w:p>
    <w:p w14:paraId="05B6C262"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color w:val="000000"/>
        </w:rPr>
        <w:t>29</w:t>
      </w:r>
      <w:r w:rsidR="00B546CE">
        <w:rPr>
          <w:rFonts w:ascii="Times New Roman" w:hAnsi="Times New Roman" w:cs="Times New Roman"/>
          <w:color w:val="000000"/>
        </w:rPr>
        <w:t xml:space="preserve">. Komitejas sēžu norises laiku un vietu nosaka komitejas priekšsēdētājs, saskaņojot ar </w:t>
      </w:r>
      <w:r w:rsidR="00B546CE">
        <w:rPr>
          <w:rFonts w:ascii="Times New Roman" w:hAnsi="Times New Roman" w:cs="Times New Roman"/>
        </w:rPr>
        <w:t xml:space="preserve">domes priekšsēdētāju. Komiteju sēdes nedrīkst notikt tajā pašā laikā, kad notiek domes sēdes. </w:t>
      </w:r>
    </w:p>
    <w:p w14:paraId="4F4BEAA4"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 Pašvaldības administrācija nodrošina domes un komiteju</w:t>
      </w:r>
      <w:r>
        <w:rPr>
          <w:rFonts w:ascii="Times New Roman" w:hAnsi="Times New Roman" w:cs="Times New Roman"/>
          <w:color w:val="FF0000"/>
        </w:rPr>
        <w:t xml:space="preserve"> </w:t>
      </w:r>
      <w:r>
        <w:rPr>
          <w:rFonts w:ascii="Times New Roman" w:hAnsi="Times New Roman" w:cs="Times New Roman"/>
        </w:rPr>
        <w:t>darba tehnisko apkalpošanu:</w:t>
      </w:r>
    </w:p>
    <w:p w14:paraId="2E756288"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.1. paziņo</w:t>
      </w:r>
      <w:r>
        <w:rPr>
          <w:rFonts w:ascii="Times New Roman" w:hAnsi="Times New Roman" w:cs="Times New Roman"/>
          <w:color w:val="FF0000"/>
        </w:rPr>
        <w:t xml:space="preserve"> </w:t>
      </w:r>
      <w:r>
        <w:rPr>
          <w:rFonts w:ascii="Times New Roman" w:hAnsi="Times New Roman" w:cs="Times New Roman"/>
        </w:rPr>
        <w:t>domes un komiteju locekļiem par komiteju sēdēm;</w:t>
      </w:r>
    </w:p>
    <w:p w14:paraId="6851C3C9"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.2. tehniski sagatavo dokumentus jautājumu izskatīšanai komiteju sēdēs;</w:t>
      </w:r>
    </w:p>
    <w:p w14:paraId="23D0E1B2"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.3. nodrošina domes un komiteju</w:t>
      </w:r>
      <w:r>
        <w:rPr>
          <w:rFonts w:ascii="Times New Roman" w:hAnsi="Times New Roman" w:cs="Times New Roman"/>
          <w:color w:val="FF0000"/>
        </w:rPr>
        <w:t xml:space="preserve"> </w:t>
      </w:r>
      <w:r>
        <w:rPr>
          <w:rFonts w:ascii="Times New Roman" w:hAnsi="Times New Roman" w:cs="Times New Roman"/>
        </w:rPr>
        <w:t>sēžu protokolēšanu un sagatavo sēžu protokolus;</w:t>
      </w:r>
    </w:p>
    <w:p w14:paraId="1F6F1DD1"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.4. sagatavo domes lēmumu projektus par jautājumiem, kas izskatīti komitejās;</w:t>
      </w:r>
    </w:p>
    <w:p w14:paraId="04D79E97" w14:textId="77777777" w:rsidR="00B546CE" w:rsidRDefault="00B546CE" w:rsidP="00B546CE">
      <w:pPr>
        <w:spacing w:line="240" w:lineRule="auto"/>
        <w:ind w:left="720"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.5. kārto komiteju lietvedību, veic dokumentu uzskaiti un nodrošina to saglabāšanu atbilstoši lietvedības noteikumiem;</w:t>
      </w:r>
    </w:p>
    <w:p w14:paraId="5EEBBB27"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.6. sagatavo izsniegšanai komiteju lēmumus;</w:t>
      </w:r>
    </w:p>
    <w:p w14:paraId="1477BF22" w14:textId="77777777" w:rsidR="00B546CE" w:rsidRDefault="00B546CE" w:rsidP="00B546CE">
      <w:pPr>
        <w:spacing w:line="240" w:lineRule="auto"/>
        <w:ind w:left="720"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0</w:t>
      </w:r>
      <w:r>
        <w:rPr>
          <w:rFonts w:ascii="Times New Roman" w:hAnsi="Times New Roman" w:cs="Times New Roman"/>
        </w:rPr>
        <w:t xml:space="preserve">.7. veic citus uzdevumus domes un komiteju darba tehniskai nodrošināšanai. </w:t>
      </w:r>
    </w:p>
    <w:p w14:paraId="50EC2769"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 xml:space="preserve">. Komitejas locekļi ar vienkāršu balsu vairākumu no sava vidus </w:t>
      </w:r>
      <w:proofErr w:type="spellStart"/>
      <w:r>
        <w:rPr>
          <w:rFonts w:ascii="Times New Roman" w:hAnsi="Times New Roman" w:cs="Times New Roman"/>
        </w:rPr>
        <w:t>ievēl</w:t>
      </w:r>
      <w:proofErr w:type="spellEnd"/>
      <w:r>
        <w:rPr>
          <w:rFonts w:ascii="Times New Roman" w:hAnsi="Times New Roman" w:cs="Times New Roman"/>
        </w:rPr>
        <w:t xml:space="preserve"> komitejas priekšsēdētāju</w:t>
      </w:r>
      <w:r w:rsidR="00B430F3">
        <w:rPr>
          <w:rFonts w:ascii="Times New Roman" w:hAnsi="Times New Roman" w:cs="Times New Roman"/>
        </w:rPr>
        <w:t>, izņemot finanšu komitejas priekšsēdētāju,</w:t>
      </w:r>
      <w:r>
        <w:rPr>
          <w:rFonts w:ascii="Times New Roman" w:hAnsi="Times New Roman" w:cs="Times New Roman"/>
        </w:rPr>
        <w:t xml:space="preserve"> un priekšsēdētāja vietnieku, kas pilda komitejas priekšsēdētāja pienākumus tā prombūtnes laikā.</w:t>
      </w:r>
    </w:p>
    <w:p w14:paraId="0EB0B97E"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 Komitejas priekšsēdētājs:</w:t>
      </w:r>
    </w:p>
    <w:p w14:paraId="2CC8E227"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.1. vada komitejas darbu, ir atbildīgs par komitejas lēmumu un uzdevumu izpildi;</w:t>
      </w:r>
    </w:p>
    <w:p w14:paraId="3198C1AB"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.2. izstrādā komitejas sēdes darba kārtību;</w:t>
      </w:r>
    </w:p>
    <w:p w14:paraId="4C4A8C3F"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.3. sagatavo, sasauc un vada komitejas sēdes;</w:t>
      </w:r>
    </w:p>
    <w:p w14:paraId="62F31F88"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1</w:t>
      </w:r>
      <w:r>
        <w:rPr>
          <w:rFonts w:ascii="Times New Roman" w:hAnsi="Times New Roman" w:cs="Times New Roman"/>
        </w:rPr>
        <w:t>.4. pārstāv komitejas viedokli domes sēdēs, komisijās un citās institūcijās;</w:t>
      </w:r>
    </w:p>
    <w:p w14:paraId="240D8BA9" w14:textId="77777777" w:rsidR="00B546CE" w:rsidRDefault="00C264D7" w:rsidP="00B546CE">
      <w:pPr>
        <w:spacing w:line="240" w:lineRule="auto"/>
        <w:ind w:right="-1" w:firstLine="720"/>
        <w:jc w:val="both"/>
        <w:rPr>
          <w:rFonts w:ascii="Times New Roman" w:hAnsi="Times New Roman" w:cs="Times New Roman"/>
        </w:rPr>
      </w:pPr>
      <w:r>
        <w:rPr>
          <w:rFonts w:ascii="Times New Roman" w:hAnsi="Times New Roman" w:cs="Times New Roman"/>
        </w:rPr>
        <w:t>31</w:t>
      </w:r>
      <w:r w:rsidR="00B546CE">
        <w:rPr>
          <w:rFonts w:ascii="Times New Roman" w:hAnsi="Times New Roman" w:cs="Times New Roman"/>
        </w:rPr>
        <w:t>.5. veic citus pienākumus atbilstoši komitejas kompetencei saskaņā ar šo nolikumu.</w:t>
      </w:r>
    </w:p>
    <w:p w14:paraId="36B39169"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3</w:t>
      </w:r>
      <w:r w:rsidR="00C264D7">
        <w:rPr>
          <w:rFonts w:ascii="Times New Roman" w:hAnsi="Times New Roman" w:cs="Times New Roman"/>
        </w:rPr>
        <w:t>2</w:t>
      </w:r>
      <w:r>
        <w:rPr>
          <w:rFonts w:ascii="Times New Roman" w:hAnsi="Times New Roman" w:cs="Times New Roman"/>
        </w:rPr>
        <w:t>. Par komitejas sēžu vietu, laiku un darba kārtību pašvaldības administrācija informē deputātus ne vēlāk kā trīs darbdienas pirms kārtējās komitejas sēdes un ne vēlāk kā trīs stundas pirms ārkārtas komitejas sēdes.</w:t>
      </w:r>
    </w:p>
    <w:p w14:paraId="21DE39C5"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33</w:t>
      </w:r>
      <w:r w:rsidR="00B546CE">
        <w:rPr>
          <w:rFonts w:ascii="Times New Roman" w:hAnsi="Times New Roman" w:cs="Times New Roman"/>
        </w:rPr>
        <w:t>. Ar komitejas darba kārtību, komitejas lēmumu projektiem, atzinumiem par tiem, izziņas materiāliem, deputātu iesniegumiem, priekšlikumiem un jautājumiem var iepazīties lietvedības nodaļā ne vēlāk kā vienu darba dienu pirms komitejas kārtējās sēdes un ne vēlāk kā trīs stundas pirms ārkārtas sēdes.</w:t>
      </w:r>
      <w:r w:rsidR="00887F95">
        <w:rPr>
          <w:rFonts w:ascii="Times New Roman" w:hAnsi="Times New Roman" w:cs="Times New Roman"/>
        </w:rPr>
        <w:t xml:space="preserve"> Iespēju robežās sēdes materiālus izsūta deputātiem elektroniski reizē ar informāciju par komitejas sēdes vietu,  un laiku (Nolikuma 32.punkts).</w:t>
      </w:r>
    </w:p>
    <w:p w14:paraId="655AFF20"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lastRenderedPageBreak/>
        <w:t>34</w:t>
      </w:r>
      <w:r w:rsidR="00B546CE">
        <w:rPr>
          <w:rFonts w:ascii="Times New Roman" w:hAnsi="Times New Roman" w:cs="Times New Roman"/>
        </w:rPr>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14:paraId="6EFA502E"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35</w:t>
      </w:r>
      <w:r w:rsidR="00B546CE">
        <w:rPr>
          <w:rFonts w:ascii="Times New Roman" w:hAnsi="Times New Roman" w:cs="Times New Roman"/>
        </w:rPr>
        <w:t xml:space="preserve">.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 </w:t>
      </w:r>
    </w:p>
    <w:p w14:paraId="13E2E196"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36</w:t>
      </w:r>
      <w:r w:rsidR="00B546CE">
        <w:rPr>
          <w:rFonts w:ascii="Times New Roman" w:hAnsi="Times New Roman" w:cs="Times New Roman"/>
        </w:rPr>
        <w:t>. Komitejas locekļi un priekšsēdētājs var tikt izslēgti no komitejas sastāva ar domes</w:t>
      </w:r>
      <w:r w:rsidR="00B546CE">
        <w:rPr>
          <w:rFonts w:ascii="Times New Roman" w:hAnsi="Times New Roman" w:cs="Times New Roman"/>
          <w:color w:val="0000FF"/>
        </w:rPr>
        <w:t xml:space="preserve"> </w:t>
      </w:r>
      <w:r w:rsidR="00B546CE">
        <w:rPr>
          <w:rFonts w:ascii="Times New Roman" w:hAnsi="Times New Roman" w:cs="Times New Roman"/>
        </w:rPr>
        <w:t>lēmumu, kā arī gadījumos, ja komitejas loceklis trīs reizes pēc kārtas neattaisnojošu iemeslu dēļ neierodas uz komiteju sēdēm, vai citos gadījumos, kas tiek izvērtēti katrā konkrētā gadījumā.</w:t>
      </w:r>
    </w:p>
    <w:p w14:paraId="01F4E820"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rPr>
        <w:t>37</w:t>
      </w:r>
      <w:r w:rsidR="00B546CE">
        <w:rPr>
          <w:rFonts w:ascii="Times New Roman" w:hAnsi="Times New Roman" w:cs="Times New Roman"/>
        </w:rPr>
        <w:t xml:space="preserve">. Domes deputāti var veidot deputātu frakcijas. Katrā frakcijā ir jābūt ne mazāk kā trīs domes deputātiem. Par frakcijas sastāvu tās vadība rakstiski informē domi nākamajā sēdē pēc frakcijas izveidošanas. </w:t>
      </w:r>
    </w:p>
    <w:p w14:paraId="2B79C2AE" w14:textId="77777777" w:rsidR="00B546CE" w:rsidRDefault="00B546CE" w:rsidP="00B546CE">
      <w:pPr>
        <w:spacing w:line="240" w:lineRule="auto"/>
        <w:ind w:right="-1"/>
        <w:jc w:val="center"/>
        <w:rPr>
          <w:rFonts w:ascii="Times New Roman" w:hAnsi="Times New Roman" w:cs="Times New Roman"/>
          <w:b/>
          <w:bCs/>
          <w:color w:val="000000"/>
        </w:rPr>
      </w:pPr>
      <w:r>
        <w:rPr>
          <w:rFonts w:ascii="Times New Roman" w:hAnsi="Times New Roman" w:cs="Times New Roman"/>
          <w:b/>
          <w:bCs/>
          <w:color w:val="000000"/>
        </w:rPr>
        <w:t xml:space="preserve">V. Lēmumu projektu sagatavošanas kārtība un līgumu noslēgšanas procedūra </w:t>
      </w:r>
    </w:p>
    <w:p w14:paraId="792E69BF"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38</w:t>
      </w:r>
      <w:r w:rsidR="00B546CE">
        <w:rPr>
          <w:rFonts w:ascii="Times New Roman" w:hAnsi="Times New Roman" w:cs="Times New Roman"/>
          <w:color w:val="000000"/>
        </w:rPr>
        <w:t xml:space="preserve">. Domes sēdes darba kārtību nosaka domes priekšsēdētājs. Domes sēdes darba kārtībā tiek </w:t>
      </w:r>
      <w:r w:rsidR="00B546CE">
        <w:rPr>
          <w:rFonts w:ascii="Times New Roman" w:hAnsi="Times New Roman" w:cs="Times New Roman"/>
        </w:rPr>
        <w:t xml:space="preserve">iekļauti jautājumi, kas iesniegti </w:t>
      </w:r>
      <w:r w:rsidR="00B546CE">
        <w:rPr>
          <w:rFonts w:ascii="Times New Roman" w:hAnsi="Times New Roman" w:cs="Times New Roman"/>
          <w:color w:val="000000"/>
        </w:rPr>
        <w:t xml:space="preserve">domes priekšsēdētājam ne vēlāk kā vienu nedēļu pirms kārtējās domes sēdes. Par citu jautājumu iekļaušanu domes darba kārtībā likumā noteiktajā kārtībā lemj dome. </w:t>
      </w:r>
    </w:p>
    <w:p w14:paraId="049BC1BF" w14:textId="77777777" w:rsidR="00B546CE" w:rsidRDefault="00C264D7" w:rsidP="00B546CE">
      <w:pPr>
        <w:pStyle w:val="Paraststmeklis"/>
        <w:spacing w:before="0" w:beforeAutospacing="0" w:after="0" w:afterAutospacing="0"/>
        <w:contextualSpacing/>
        <w:jc w:val="both"/>
        <w:textAlignment w:val="baseline"/>
        <w:rPr>
          <w:sz w:val="22"/>
          <w:szCs w:val="22"/>
        </w:rPr>
      </w:pPr>
      <w:r>
        <w:rPr>
          <w:rStyle w:val="apple-converted-space"/>
          <w:sz w:val="22"/>
          <w:szCs w:val="22"/>
          <w:bdr w:val="none" w:sz="0" w:space="0" w:color="auto" w:frame="1"/>
        </w:rPr>
        <w:t>39</w:t>
      </w:r>
      <w:r w:rsidR="00B546CE">
        <w:rPr>
          <w:rStyle w:val="apple-converted-space"/>
          <w:sz w:val="22"/>
          <w:szCs w:val="22"/>
          <w:bdr w:val="none" w:sz="0" w:space="0" w:color="auto" w:frame="1"/>
        </w:rPr>
        <w:t>. </w:t>
      </w:r>
      <w:r w:rsidR="00B546CE">
        <w:rPr>
          <w:sz w:val="22"/>
          <w:szCs w:val="22"/>
        </w:rPr>
        <w:t>Domes sēdē izskatīšanai iesniedzamo lēmumprojektu formai jāatbilst normatīvo aktu prasībām, tie noformējami rakstiski ar datora rakstu, valsts valodā un tajos jābūt norādītam:</w:t>
      </w:r>
    </w:p>
    <w:p w14:paraId="66646B84" w14:textId="77777777" w:rsidR="00B546CE" w:rsidRDefault="00C264D7" w:rsidP="00B546CE">
      <w:pPr>
        <w:pStyle w:val="Paraststmeklis"/>
        <w:spacing w:before="0" w:beforeAutospacing="0" w:after="0" w:afterAutospacing="0"/>
        <w:ind w:left="6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.1.</w:t>
      </w:r>
      <w:r w:rsidR="00B546CE">
        <w:rPr>
          <w:rStyle w:val="apple-converted-space"/>
          <w:sz w:val="22"/>
          <w:szCs w:val="22"/>
          <w:bdr w:val="none" w:sz="0" w:space="0" w:color="auto" w:frame="1"/>
        </w:rPr>
        <w:t> </w:t>
      </w:r>
      <w:r w:rsidR="00B546CE">
        <w:rPr>
          <w:sz w:val="22"/>
          <w:szCs w:val="22"/>
        </w:rPr>
        <w:t>dokumenta veida nosaukums un vietas nosaukums;</w:t>
      </w:r>
    </w:p>
    <w:p w14:paraId="09AF267D" w14:textId="61CF2793" w:rsidR="0055321B" w:rsidRDefault="00C264D7" w:rsidP="00887F95">
      <w:pPr>
        <w:pStyle w:val="Paraststmeklis"/>
        <w:spacing w:before="0" w:beforeAutospacing="0" w:after="0" w:afterAutospacing="0"/>
        <w:ind w:left="600"/>
        <w:contextualSpacing/>
        <w:jc w:val="both"/>
        <w:textAlignment w:val="baseline"/>
        <w:rPr>
          <w:ins w:id="0" w:author="Evita Vanaga" w:date="2018-10-08T09:58:00Z"/>
          <w:sz w:val="22"/>
          <w:szCs w:val="22"/>
        </w:rPr>
      </w:pPr>
      <w:r>
        <w:rPr>
          <w:sz w:val="22"/>
          <w:szCs w:val="22"/>
          <w:bdr w:val="none" w:sz="0" w:space="0" w:color="auto" w:frame="1"/>
        </w:rPr>
        <w:t>39</w:t>
      </w:r>
      <w:r w:rsidR="00B546CE">
        <w:rPr>
          <w:sz w:val="22"/>
          <w:szCs w:val="22"/>
          <w:bdr w:val="none" w:sz="0" w:space="0" w:color="auto" w:frame="1"/>
        </w:rPr>
        <w:t>.2.</w:t>
      </w:r>
      <w:r w:rsidR="00B546CE">
        <w:rPr>
          <w:rStyle w:val="apple-converted-space"/>
          <w:sz w:val="22"/>
          <w:szCs w:val="22"/>
        </w:rPr>
        <w:t> </w:t>
      </w:r>
      <w:r w:rsidR="00B546CE">
        <w:rPr>
          <w:sz w:val="22"/>
          <w:szCs w:val="22"/>
        </w:rPr>
        <w:t>lēmuma projekta nosaukums</w:t>
      </w:r>
      <w:r w:rsidR="00A57AAF">
        <w:rPr>
          <w:sz w:val="22"/>
          <w:szCs w:val="22"/>
        </w:rPr>
        <w:t>;</w:t>
      </w:r>
    </w:p>
    <w:p w14:paraId="2C358CBD" w14:textId="351A5CB8" w:rsidR="00B546CE" w:rsidRDefault="00C264D7" w:rsidP="00887F95">
      <w:pPr>
        <w:pStyle w:val="Paraststmeklis"/>
        <w:spacing w:before="0" w:beforeAutospacing="0" w:after="0" w:afterAutospacing="0"/>
        <w:ind w:left="6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.3.</w:t>
      </w:r>
      <w:r w:rsidR="00B546CE">
        <w:rPr>
          <w:rStyle w:val="apple-converted-space"/>
          <w:sz w:val="22"/>
          <w:szCs w:val="22"/>
        </w:rPr>
        <w:t> </w:t>
      </w:r>
      <w:r w:rsidR="00B546CE">
        <w:rPr>
          <w:sz w:val="22"/>
          <w:szCs w:val="22"/>
        </w:rPr>
        <w:t>lēmuma projekta pamatojuma daļa, kurā norāda:</w:t>
      </w:r>
    </w:p>
    <w:p w14:paraId="1D64E729" w14:textId="77777777" w:rsidR="00B546CE" w:rsidRDefault="00C264D7" w:rsidP="00B546CE">
      <w:pPr>
        <w:pStyle w:val="Paraststmeklis"/>
        <w:spacing w:before="0" w:beforeAutospacing="0" w:after="0" w:afterAutospacing="0"/>
        <w:ind w:left="12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.3.1.</w:t>
      </w:r>
      <w:r w:rsidR="00B546CE">
        <w:rPr>
          <w:rStyle w:val="apple-converted-space"/>
          <w:sz w:val="22"/>
          <w:szCs w:val="22"/>
        </w:rPr>
        <w:t xml:space="preserve"> lēmuma </w:t>
      </w:r>
      <w:r w:rsidR="00B546CE">
        <w:rPr>
          <w:sz w:val="22"/>
          <w:szCs w:val="22"/>
        </w:rPr>
        <w:t>tiesisko un lietderīguma pamatojumu;</w:t>
      </w:r>
    </w:p>
    <w:p w14:paraId="4304C1B9" w14:textId="77777777" w:rsidR="00B546CE" w:rsidRDefault="00C264D7" w:rsidP="00B546CE">
      <w:pPr>
        <w:pStyle w:val="Paraststmeklis"/>
        <w:spacing w:before="0" w:beforeAutospacing="0" w:after="0" w:afterAutospacing="0"/>
        <w:ind w:left="1200"/>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.3.2.</w:t>
      </w:r>
      <w:r w:rsidR="00B546CE">
        <w:rPr>
          <w:rStyle w:val="apple-converted-space"/>
          <w:sz w:val="22"/>
          <w:szCs w:val="22"/>
          <w:bdr w:val="none" w:sz="0" w:space="0" w:color="auto" w:frame="1"/>
        </w:rPr>
        <w:t> </w:t>
      </w:r>
      <w:r w:rsidR="00B546CE">
        <w:rPr>
          <w:sz w:val="22"/>
          <w:szCs w:val="22"/>
        </w:rPr>
        <w:t>atsauces uz komitejām, komisijām vai institūcijām, kurās šis lēmuma projekts ir skatīts</w:t>
      </w:r>
      <w:r w:rsidR="00887F95">
        <w:rPr>
          <w:sz w:val="22"/>
          <w:szCs w:val="22"/>
        </w:rPr>
        <w:t xml:space="preserve"> (ja attiecināms)</w:t>
      </w:r>
      <w:r w:rsidR="00B546CE">
        <w:rPr>
          <w:sz w:val="22"/>
          <w:szCs w:val="22"/>
        </w:rPr>
        <w:t>;</w:t>
      </w:r>
    </w:p>
    <w:p w14:paraId="2888A808" w14:textId="77777777" w:rsidR="00B546CE" w:rsidRDefault="00C264D7" w:rsidP="00B546CE">
      <w:pPr>
        <w:pStyle w:val="Paraststmeklis"/>
        <w:spacing w:before="0" w:beforeAutospacing="0" w:after="0" w:afterAutospacing="0"/>
        <w:ind w:left="1200"/>
        <w:contextualSpacing/>
        <w:jc w:val="both"/>
        <w:textAlignment w:val="baseline"/>
        <w:rPr>
          <w:sz w:val="22"/>
          <w:szCs w:val="22"/>
          <w:bdr w:val="none" w:sz="0" w:space="0" w:color="auto" w:frame="1"/>
        </w:rPr>
      </w:pPr>
      <w:r>
        <w:rPr>
          <w:sz w:val="22"/>
          <w:szCs w:val="22"/>
          <w:bdr w:val="none" w:sz="0" w:space="0" w:color="auto" w:frame="1"/>
        </w:rPr>
        <w:t>39</w:t>
      </w:r>
      <w:r w:rsidR="00B546CE">
        <w:rPr>
          <w:sz w:val="22"/>
          <w:szCs w:val="22"/>
          <w:bdr w:val="none" w:sz="0" w:space="0" w:color="auto" w:frame="1"/>
        </w:rPr>
        <w:t>.3.3.</w:t>
      </w:r>
      <w:r w:rsidR="00B546CE">
        <w:rPr>
          <w:rStyle w:val="apple-converted-space"/>
          <w:sz w:val="22"/>
          <w:szCs w:val="22"/>
        </w:rPr>
        <w:t> </w:t>
      </w:r>
      <w:r w:rsidR="00B546CE">
        <w:rPr>
          <w:sz w:val="22"/>
          <w:szCs w:val="22"/>
        </w:rPr>
        <w:t>citi argumenti un apsvērumi, kurus lēmuma projekta gatavotājs vai iesniedzējs uzskata par būtiskiem, kā arī sagatavotāja priekšlikums.</w:t>
      </w:r>
    </w:p>
    <w:p w14:paraId="1DA2FBDF" w14:textId="77777777" w:rsidR="00B546CE" w:rsidRDefault="00C264D7" w:rsidP="00B546CE">
      <w:pPr>
        <w:pStyle w:val="Paraststmeklis"/>
        <w:spacing w:before="0" w:beforeAutospacing="0" w:after="0" w:afterAutospacing="0"/>
        <w:ind w:firstLine="567"/>
        <w:contextualSpacing/>
        <w:textAlignment w:val="baseline"/>
        <w:rPr>
          <w:sz w:val="22"/>
          <w:szCs w:val="22"/>
        </w:rPr>
      </w:pPr>
      <w:r>
        <w:rPr>
          <w:sz w:val="22"/>
          <w:szCs w:val="22"/>
          <w:bdr w:val="none" w:sz="0" w:space="0" w:color="auto" w:frame="1"/>
        </w:rPr>
        <w:t>39</w:t>
      </w:r>
      <w:r w:rsidR="00B546CE">
        <w:rPr>
          <w:sz w:val="22"/>
          <w:szCs w:val="22"/>
          <w:bdr w:val="none" w:sz="0" w:space="0" w:color="auto" w:frame="1"/>
        </w:rPr>
        <w:t>.4.</w:t>
      </w:r>
      <w:r w:rsidR="00B546CE">
        <w:rPr>
          <w:rStyle w:val="apple-converted-space"/>
          <w:sz w:val="22"/>
          <w:szCs w:val="22"/>
        </w:rPr>
        <w:t> </w:t>
      </w:r>
      <w:r w:rsidR="00B546CE">
        <w:rPr>
          <w:sz w:val="22"/>
          <w:szCs w:val="22"/>
        </w:rPr>
        <w:t>lemjošā daļā norāda:</w:t>
      </w:r>
    </w:p>
    <w:p w14:paraId="10A55FFF"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rPr>
        <w:t>39</w:t>
      </w:r>
      <w:r w:rsidR="00B546CE">
        <w:rPr>
          <w:sz w:val="22"/>
          <w:szCs w:val="22"/>
        </w:rPr>
        <w:t>.4.1. līdzekļus,  no kādiem tiek paredzēts lēmuma izpildes nodrošinājums,  ja jautājumu izpilde saistīta ar pašvaldības budžeta līdzekļu izlietošanu;</w:t>
      </w:r>
    </w:p>
    <w:p w14:paraId="33608624"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.4.2.</w:t>
      </w:r>
      <w:r w:rsidR="00B546CE">
        <w:rPr>
          <w:rStyle w:val="apple-converted-space"/>
          <w:sz w:val="22"/>
          <w:szCs w:val="22"/>
        </w:rPr>
        <w:t> </w:t>
      </w:r>
      <w:r w:rsidR="00B546CE">
        <w:rPr>
          <w:sz w:val="22"/>
          <w:szCs w:val="22"/>
        </w:rPr>
        <w:t>izpildes un informācijas sniegšanas termiņus, ja tādi nepieciešami;</w:t>
      </w:r>
      <w:r w:rsidR="00B546CE">
        <w:rPr>
          <w:sz w:val="22"/>
          <w:szCs w:val="22"/>
        </w:rPr>
        <w:br/>
      </w:r>
      <w:r>
        <w:rPr>
          <w:sz w:val="22"/>
          <w:szCs w:val="22"/>
          <w:bdr w:val="none" w:sz="0" w:space="0" w:color="auto" w:frame="1"/>
        </w:rPr>
        <w:t>39</w:t>
      </w:r>
      <w:r w:rsidR="00B546CE">
        <w:rPr>
          <w:sz w:val="22"/>
          <w:szCs w:val="22"/>
          <w:bdr w:val="none" w:sz="0" w:space="0" w:color="auto" w:frame="1"/>
        </w:rPr>
        <w:t>.4.3.</w:t>
      </w:r>
      <w:r w:rsidR="00B546CE">
        <w:rPr>
          <w:rStyle w:val="apple-converted-space"/>
          <w:sz w:val="22"/>
          <w:szCs w:val="22"/>
        </w:rPr>
        <w:t> </w:t>
      </w:r>
      <w:r w:rsidR="00B546CE">
        <w:rPr>
          <w:sz w:val="22"/>
          <w:szCs w:val="22"/>
        </w:rPr>
        <w:t>par lēmuma izpildi un kontroli atbildīgās personas;</w:t>
      </w:r>
    </w:p>
    <w:p w14:paraId="1906D804"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.4.4.</w:t>
      </w:r>
      <w:r w:rsidR="00B546CE">
        <w:rPr>
          <w:rStyle w:val="apple-converted-space"/>
          <w:sz w:val="22"/>
          <w:szCs w:val="22"/>
        </w:rPr>
        <w:t> </w:t>
      </w:r>
      <w:r w:rsidR="00B546CE">
        <w:rPr>
          <w:sz w:val="22"/>
          <w:szCs w:val="22"/>
        </w:rPr>
        <w:t>norāde, ja lēmuma projektā ir ierobežotas pieejamības informācija;</w:t>
      </w:r>
      <w:r w:rsidR="00B546CE">
        <w:rPr>
          <w:sz w:val="22"/>
          <w:szCs w:val="22"/>
        </w:rPr>
        <w:br/>
      </w:r>
      <w:r>
        <w:rPr>
          <w:sz w:val="22"/>
          <w:szCs w:val="22"/>
          <w:bdr w:val="none" w:sz="0" w:space="0" w:color="auto" w:frame="1"/>
        </w:rPr>
        <w:t>39</w:t>
      </w:r>
      <w:r w:rsidR="00B546CE">
        <w:rPr>
          <w:sz w:val="22"/>
          <w:szCs w:val="22"/>
          <w:bdr w:val="none" w:sz="0" w:space="0" w:color="auto" w:frame="1"/>
        </w:rPr>
        <w:t>.4.5.</w:t>
      </w:r>
      <w:r w:rsidR="00B546CE">
        <w:rPr>
          <w:rStyle w:val="apple-converted-space"/>
          <w:sz w:val="22"/>
          <w:szCs w:val="22"/>
        </w:rPr>
        <w:t> </w:t>
      </w:r>
      <w:r w:rsidR="00B546CE">
        <w:rPr>
          <w:sz w:val="22"/>
          <w:szCs w:val="22"/>
        </w:rPr>
        <w:t>paraksta zonā norādāms – lēmuma projekta izstrādātājs, datums, paraksts, speciālisti, kuri saskaņojuši lēmuma projektu;</w:t>
      </w:r>
    </w:p>
    <w:p w14:paraId="3699C920" w14:textId="77777777" w:rsidR="00B546CE" w:rsidRDefault="00C264D7" w:rsidP="00B546CE">
      <w:pPr>
        <w:pStyle w:val="Paraststmeklis"/>
        <w:spacing w:before="0" w:beforeAutospacing="0" w:after="0" w:afterAutospacing="0"/>
        <w:ind w:left="1276"/>
        <w:contextualSpacing/>
        <w:jc w:val="both"/>
        <w:textAlignment w:val="baseline"/>
        <w:rPr>
          <w:sz w:val="22"/>
          <w:szCs w:val="22"/>
        </w:rPr>
      </w:pPr>
      <w:r>
        <w:rPr>
          <w:sz w:val="22"/>
          <w:szCs w:val="22"/>
          <w:bdr w:val="none" w:sz="0" w:space="0" w:color="auto" w:frame="1"/>
        </w:rPr>
        <w:t>39</w:t>
      </w:r>
      <w:r w:rsidR="00B546CE">
        <w:rPr>
          <w:sz w:val="22"/>
          <w:szCs w:val="22"/>
          <w:bdr w:val="none" w:sz="0" w:space="0" w:color="auto" w:frame="1"/>
        </w:rPr>
        <w:t>.4.6.</w:t>
      </w:r>
      <w:r w:rsidR="00B546CE">
        <w:rPr>
          <w:rStyle w:val="apple-converted-space"/>
          <w:sz w:val="22"/>
          <w:szCs w:val="22"/>
        </w:rPr>
        <w:t> </w:t>
      </w:r>
      <w:r w:rsidR="00B546CE">
        <w:rPr>
          <w:sz w:val="22"/>
          <w:szCs w:val="22"/>
        </w:rPr>
        <w:t>personas, kurām lēmums paziņojams un paziņošanas forma.</w:t>
      </w:r>
    </w:p>
    <w:p w14:paraId="44C5A8E4"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4</w:t>
      </w:r>
      <w:r w:rsidR="00C264D7">
        <w:rPr>
          <w:rFonts w:ascii="Times New Roman" w:hAnsi="Times New Roman" w:cs="Times New Roman"/>
        </w:rPr>
        <w:t>0</w:t>
      </w:r>
      <w:r>
        <w:rPr>
          <w:rFonts w:ascii="Times New Roman" w:hAnsi="Times New Roman" w:cs="Times New Roman"/>
        </w:rPr>
        <w:t xml:space="preserve">. Domes lēmumu projektus pirms to iekļaušanas sēdes darba kārtībā nodod izskatīšanai un saskaņošanai pašvaldības darbiniekiem atbilstoši kompetencei.  </w:t>
      </w:r>
    </w:p>
    <w:p w14:paraId="6DED0B9E" w14:textId="77777777" w:rsidR="00B546CE" w:rsidRDefault="00B546CE" w:rsidP="00B546CE">
      <w:pPr>
        <w:spacing w:line="240" w:lineRule="auto"/>
        <w:jc w:val="both"/>
        <w:rPr>
          <w:rFonts w:ascii="Times New Roman" w:hAnsi="Times New Roman" w:cs="Times New Roman"/>
          <w:color w:val="000000"/>
        </w:rPr>
      </w:pPr>
      <w:r>
        <w:rPr>
          <w:rFonts w:ascii="Times New Roman" w:hAnsi="Times New Roman" w:cs="Times New Roman"/>
          <w:color w:val="000000"/>
        </w:rPr>
        <w:t>4</w:t>
      </w:r>
      <w:r w:rsidR="00C264D7">
        <w:rPr>
          <w:rFonts w:ascii="Times New Roman" w:hAnsi="Times New Roman" w:cs="Times New Roman"/>
          <w:color w:val="000000"/>
        </w:rPr>
        <w:t>1</w:t>
      </w:r>
      <w:r>
        <w:rPr>
          <w:rFonts w:ascii="Times New Roman" w:hAnsi="Times New Roman" w:cs="Times New Roman"/>
          <w:color w:val="000000"/>
        </w:rPr>
        <w:t xml:space="preserve">. Lēmumu projektus un materiālus pēc saskaņošanas iesniedz pašvaldības administrācijā, kurā tos iereģistrē un nodod </w:t>
      </w:r>
      <w:r>
        <w:rPr>
          <w:rFonts w:ascii="Times New Roman" w:hAnsi="Times New Roman" w:cs="Times New Roman"/>
        </w:rPr>
        <w:t xml:space="preserve">komitejas vai </w:t>
      </w:r>
      <w:r>
        <w:rPr>
          <w:rFonts w:ascii="Times New Roman" w:hAnsi="Times New Roman" w:cs="Times New Roman"/>
          <w:color w:val="000000"/>
        </w:rPr>
        <w:t xml:space="preserve">domes priekšsēdētājam. Priekšsēdētājs izskata iesniegto lēmuma projektu un nosaka tā tālāko virzību. </w:t>
      </w:r>
    </w:p>
    <w:p w14:paraId="39E38F9B" w14:textId="77777777" w:rsidR="00B546CE" w:rsidRDefault="00B546CE" w:rsidP="00B546CE">
      <w:pPr>
        <w:spacing w:line="240" w:lineRule="auto"/>
        <w:jc w:val="both"/>
        <w:rPr>
          <w:rFonts w:ascii="Times New Roman" w:hAnsi="Times New Roman" w:cs="Times New Roman"/>
          <w:color w:val="000000"/>
        </w:rPr>
      </w:pPr>
      <w:r>
        <w:rPr>
          <w:rFonts w:ascii="Times New Roman" w:hAnsi="Times New Roman" w:cs="Times New Roman"/>
          <w:color w:val="000000"/>
        </w:rPr>
        <w:t>4</w:t>
      </w:r>
      <w:r w:rsidR="00C264D7">
        <w:rPr>
          <w:rFonts w:ascii="Times New Roman" w:hAnsi="Times New Roman" w:cs="Times New Roman"/>
          <w:color w:val="000000"/>
        </w:rPr>
        <w:t>2</w:t>
      </w:r>
      <w:r>
        <w:rPr>
          <w:rFonts w:ascii="Times New Roman" w:hAnsi="Times New Roman" w:cs="Times New Roman"/>
          <w:color w:val="000000"/>
        </w:rPr>
        <w:t xml:space="preserve">. </w:t>
      </w:r>
      <w:r>
        <w:rPr>
          <w:rFonts w:ascii="Times New Roman" w:hAnsi="Times New Roman" w:cs="Times New Roman"/>
          <w:spacing w:val="1"/>
        </w:rPr>
        <w:t>Par finanšu līdzekļu piešķiršanu lemj dome. Pasākumi, kuriem iepriekš netika</w:t>
      </w:r>
      <w:r>
        <w:rPr>
          <w:rFonts w:ascii="Times New Roman" w:hAnsi="Times New Roman" w:cs="Times New Roman"/>
        </w:rPr>
        <w:t xml:space="preserve"> paredzēts finansējums, nevar </w:t>
      </w:r>
      <w:r>
        <w:rPr>
          <w:rFonts w:ascii="Times New Roman" w:hAnsi="Times New Roman" w:cs="Times New Roman"/>
          <w:spacing w:val="-2"/>
        </w:rPr>
        <w:t xml:space="preserve">tikt uzsākti, kamēr dome nav piešķīrusi nepieciešamos finanšu līdzekļus un izdarījusi attiecīgus grozījumus budžetā. Ja šādi pasākumi ir </w:t>
      </w:r>
      <w:r>
        <w:rPr>
          <w:rFonts w:ascii="Times New Roman" w:hAnsi="Times New Roman" w:cs="Times New Roman"/>
          <w:spacing w:val="1"/>
        </w:rPr>
        <w:t xml:space="preserve">paredzēti ar likumu vai citu ārēju normatīvu aktu, tad tie var tikt uzsākti bez </w:t>
      </w:r>
      <w:r>
        <w:rPr>
          <w:rFonts w:ascii="Times New Roman" w:hAnsi="Times New Roman" w:cs="Times New Roman"/>
          <w:spacing w:val="3"/>
        </w:rPr>
        <w:t>domes iepriekšēja pilnvarojuma, bet pēc tam steidzami šāda atļauja jāsaņem domes sēdē</w:t>
      </w:r>
      <w:r>
        <w:rPr>
          <w:rFonts w:ascii="Times New Roman" w:hAnsi="Times New Roman" w:cs="Times New Roman"/>
          <w:spacing w:val="2"/>
        </w:rPr>
        <w:t xml:space="preserve">. </w:t>
      </w:r>
    </w:p>
    <w:p w14:paraId="6A08F3AA"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43</w:t>
      </w:r>
      <w:r w:rsidR="00B546CE">
        <w:rPr>
          <w:rFonts w:ascii="Times New Roman" w:hAnsi="Times New Roman" w:cs="Times New Roman"/>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14:paraId="7478B019"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lastRenderedPageBreak/>
        <w:t>44</w:t>
      </w:r>
      <w:r w:rsidR="00B546CE">
        <w:rPr>
          <w:rFonts w:ascii="Times New Roman" w:hAnsi="Times New Roman" w:cs="Times New Roman"/>
          <w:color w:val="000000"/>
        </w:rPr>
        <w:t xml:space="preserve">. Ja komiteja izskata administratīvā akta projektu, kas personai liedz tiesības vai uzliek tai pienākumus, tad komitejas priekšsēdētājs organizē personas uzaicināšanu uz domes sēdi viedokļa un argumentu noskaidrošanai par izskatāmo jautājumu, ja personas viedoklis saskaņā ar Administratīvā procesa likumu nav noskaidrots iepriekš. </w:t>
      </w:r>
    </w:p>
    <w:p w14:paraId="5508AC23"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45</w:t>
      </w:r>
      <w:r w:rsidR="00B546CE">
        <w:rPr>
          <w:rFonts w:ascii="Times New Roman" w:hAnsi="Times New Roman" w:cs="Times New Roman"/>
        </w:rPr>
        <w:t>. Darījumu slēgšanas un parakstīšanas tiesības pašvaldības domes priekšsēdētājam, tā vietniekam, izpilddirektoram un iestāžu vadītājiem tiek piešķirtas atbilstoši normatīvajos aktos noteiktajām kompetencēm un saskaņā ar šajā nolikumā šīm personām noteikto kompetenci.</w:t>
      </w:r>
    </w:p>
    <w:p w14:paraId="48C09AB3"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46</w:t>
      </w:r>
      <w:r w:rsidR="00B546CE">
        <w:rPr>
          <w:rFonts w:ascii="Times New Roman" w:hAnsi="Times New Roman" w:cs="Times New Roman"/>
        </w:rPr>
        <w:t xml:space="preserve">. Domes priekšsēdētājs bez īpaša pilnvarojuma un saskaņošanas ir tiesīgs parakstīt jebkuru līgumu, ja vien normatīvajos aktos nav paredzēta sevišķa līgumu slēgšanas un saskaņošanas kārtība. Domes priekšsēdētājs savas kompetences ietvaros apstiprinātā saimnieciskā gada budžeta ietvaros paraksta no iepirkumu rezultātiem izrietošos līgumus, saskaņā ar iepirkumu komisijas pieņemto lēmumu. </w:t>
      </w:r>
    </w:p>
    <w:p w14:paraId="1FFB92A8"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47</w:t>
      </w:r>
      <w:r w:rsidR="00B546CE">
        <w:rPr>
          <w:rFonts w:ascii="Times New Roman" w:hAnsi="Times New Roman" w:cs="Times New Roman"/>
        </w:rPr>
        <w:t>. Pašvaldības izpilddirektors tiesīgs parakstīt saimnieciskos – preču, piegāžu, pakalpojumu un būvdarbu līgumus līdz Publisko iepirkumu likumā noteiktajām līgumcenu robežām, uz kurām nav attiecināmi publiskā iepirkuma noteikumi.</w:t>
      </w:r>
    </w:p>
    <w:p w14:paraId="1135F167"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48</w:t>
      </w:r>
      <w:r w:rsidR="00B546CE">
        <w:rPr>
          <w:rFonts w:ascii="Times New Roman" w:hAnsi="Times New Roman" w:cs="Times New Roman"/>
        </w:rPr>
        <w:t>.  Pārvaldes un iestāžu vadītāji apstiprinātā saimnieciskā gada budžeta ietvaros, saskaņojot ar pašvaldības izpilddirektoru, tiesīgi parakstīt līgumus līdz Publisko iepirkumu likumā noteiktajām līgumcenu robežām, uz kurām nav attiecināmi publiskā iepirkuma noteikumi.</w:t>
      </w:r>
    </w:p>
    <w:p w14:paraId="5D7AC300" w14:textId="77777777" w:rsidR="00B546CE" w:rsidRDefault="00C264D7" w:rsidP="00B546CE">
      <w:pPr>
        <w:spacing w:line="240" w:lineRule="auto"/>
        <w:jc w:val="both"/>
        <w:rPr>
          <w:rFonts w:ascii="Times New Roman" w:hAnsi="Times New Roman" w:cs="Times New Roman"/>
        </w:rPr>
      </w:pPr>
      <w:r>
        <w:rPr>
          <w:rFonts w:ascii="Times New Roman" w:hAnsi="Times New Roman" w:cs="Times New Roman"/>
        </w:rPr>
        <w:t>49</w:t>
      </w:r>
      <w:r w:rsidR="00B546CE">
        <w:rPr>
          <w:rFonts w:ascii="Times New Roman" w:hAnsi="Times New Roman" w:cs="Times New Roman"/>
        </w:rPr>
        <w:t>. Darījumus, kuru noslēgšanai nepieciešams domes saskaņojums vai lēmums var noslēgt tikai pēc šādas atļaujas saņemšanas vai lēmuma pieņemšanas.</w:t>
      </w:r>
    </w:p>
    <w:p w14:paraId="4997B4E3"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5</w:t>
      </w:r>
      <w:r w:rsidR="00C264D7">
        <w:rPr>
          <w:rFonts w:ascii="Times New Roman" w:hAnsi="Times New Roman" w:cs="Times New Roman"/>
        </w:rPr>
        <w:t>0</w:t>
      </w:r>
      <w:r>
        <w:rPr>
          <w:rFonts w:ascii="Times New Roman" w:hAnsi="Times New Roman" w:cs="Times New Roman"/>
        </w:rPr>
        <w:t>. Pašvaldības amatpersonas un darbinieki ar pašvaldības mantu un finanšu resursiem rīkojas atbilstoši normatīviem aktiem un domes pieņemtajiem lēmumiem.</w:t>
      </w:r>
    </w:p>
    <w:p w14:paraId="5C0332CB"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5</w:t>
      </w:r>
      <w:r w:rsidR="00C264D7">
        <w:rPr>
          <w:rFonts w:ascii="Times New Roman" w:hAnsi="Times New Roman" w:cs="Times New Roman"/>
        </w:rPr>
        <w:t>1</w:t>
      </w:r>
      <w:r>
        <w:rPr>
          <w:rFonts w:ascii="Times New Roman" w:hAnsi="Times New Roman" w:cs="Times New Roman"/>
        </w:rPr>
        <w:t>. Līgumus par pašvaldības īpašumā esošās kustamās vai nekustamās mantas nomu vai atsavināšanu paraksta domes priekšsēdētājs, ja par to ir pieņemts domes lēmums.</w:t>
      </w:r>
    </w:p>
    <w:p w14:paraId="01C076C8"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rPr>
        <w:t>5</w:t>
      </w:r>
      <w:r w:rsidR="00C264D7">
        <w:rPr>
          <w:rFonts w:ascii="Times New Roman" w:hAnsi="Times New Roman" w:cs="Times New Roman"/>
        </w:rPr>
        <w:t>2</w:t>
      </w:r>
      <w:r>
        <w:rPr>
          <w:rFonts w:ascii="Times New Roman" w:hAnsi="Times New Roman" w:cs="Times New Roman"/>
        </w:rPr>
        <w:t>. Par administratīvo līgumu, sadarbības līgumu un deleģēšanas līgumu slēgšanu lemj pašvaldības dome un līgumu paraksta domes priekšsēdētājs.</w:t>
      </w:r>
    </w:p>
    <w:p w14:paraId="4F9992C0" w14:textId="77777777" w:rsidR="00B546CE" w:rsidRDefault="00B546CE" w:rsidP="00B546CE">
      <w:pPr>
        <w:spacing w:line="240" w:lineRule="auto"/>
        <w:ind w:right="-1"/>
        <w:jc w:val="center"/>
        <w:rPr>
          <w:rFonts w:ascii="Times New Roman" w:hAnsi="Times New Roman" w:cs="Times New Roman"/>
          <w:color w:val="000000"/>
        </w:rPr>
      </w:pPr>
      <w:r>
        <w:rPr>
          <w:rFonts w:ascii="Times New Roman" w:hAnsi="Times New Roman" w:cs="Times New Roman"/>
          <w:b/>
          <w:bCs/>
          <w:color w:val="000000"/>
        </w:rPr>
        <w:t>VI. Domes darba reglaments</w:t>
      </w:r>
    </w:p>
    <w:p w14:paraId="519F9D27"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lang w:val="es-ES"/>
        </w:rPr>
        <w:t>53</w:t>
      </w:r>
      <w:r w:rsidR="00B546CE">
        <w:rPr>
          <w:rFonts w:ascii="Times New Roman" w:hAnsi="Times New Roman" w:cs="Times New Roman"/>
          <w:color w:val="000000"/>
          <w:lang w:val="es-ES"/>
        </w:rPr>
        <w:t xml:space="preserve">. Domes sēdes ir kārtējas un ārkārtas. </w:t>
      </w:r>
    </w:p>
    <w:p w14:paraId="735CC3FF" w14:textId="1D21C095" w:rsidR="000F4BEA" w:rsidRDefault="00C264D7" w:rsidP="00BE2C2E">
      <w:pPr>
        <w:spacing w:after="0" w:line="240" w:lineRule="auto"/>
        <w:ind w:right="-1"/>
        <w:jc w:val="both"/>
        <w:rPr>
          <w:rFonts w:ascii="Times New Roman" w:hAnsi="Times New Roman" w:cs="Times New Roman"/>
          <w:color w:val="000000"/>
        </w:rPr>
      </w:pPr>
      <w:r>
        <w:rPr>
          <w:rFonts w:ascii="Times New Roman" w:hAnsi="Times New Roman" w:cs="Times New Roman"/>
          <w:color w:val="000000"/>
        </w:rPr>
        <w:t>54</w:t>
      </w:r>
      <w:r w:rsidR="00B546CE">
        <w:rPr>
          <w:rFonts w:ascii="Times New Roman" w:hAnsi="Times New Roman" w:cs="Times New Roman"/>
          <w:color w:val="000000"/>
        </w:rPr>
        <w:t>.</w:t>
      </w:r>
      <w:r w:rsidR="000F4BEA">
        <w:rPr>
          <w:rFonts w:ascii="Times New Roman" w:hAnsi="Times New Roman" w:cs="Times New Roman"/>
          <w:color w:val="000000"/>
        </w:rPr>
        <w:t xml:space="preserve"> </w:t>
      </w:r>
      <w:r w:rsidR="00DE2674" w:rsidRPr="00DE2674">
        <w:rPr>
          <w:rFonts w:ascii="Times New Roman" w:hAnsi="Times New Roman" w:cs="Times New Roman"/>
          <w:color w:val="000000"/>
        </w:rPr>
        <w:t>Domes kārtējās sēdes notiek ne retāk kā vienu reizi mēnesī. Domes ārkārtas sēdes tiek sasauktas likuma „Par pašvaldībām” noteiktajā kārtībā.</w:t>
      </w:r>
      <w:r w:rsidR="00BE2C2E">
        <w:rPr>
          <w:rFonts w:ascii="Times New Roman" w:hAnsi="Times New Roman" w:cs="Times New Roman"/>
          <w:color w:val="000000"/>
        </w:rPr>
        <w:t xml:space="preserve"> Domes kārtējās sēdes sasauc domes priekšsēdētājs.</w:t>
      </w:r>
    </w:p>
    <w:p w14:paraId="45234F81" w14:textId="76ADE24C" w:rsidR="00BE2C2E" w:rsidRPr="00BE2C2E" w:rsidRDefault="00BE2C2E" w:rsidP="00BE2C2E">
      <w:pPr>
        <w:spacing w:after="0"/>
        <w:rPr>
          <w:rFonts w:ascii="Times New Roman" w:hAnsi="Times New Roman" w:cs="Times New Roman"/>
          <w:i/>
          <w:sz w:val="20"/>
        </w:rPr>
      </w:pPr>
      <w:r>
        <w:rPr>
          <w:rFonts w:ascii="Times New Roman" w:hAnsi="Times New Roman" w:cs="Times New Roman"/>
          <w:color w:val="000000"/>
        </w:rPr>
        <w:t>(</w:t>
      </w:r>
      <w:r>
        <w:rPr>
          <w:rFonts w:ascii="Times New Roman" w:hAnsi="Times New Roman" w:cs="Times New Roman"/>
          <w:i/>
          <w:sz w:val="20"/>
        </w:rPr>
        <w:t>Ar grozījumiem, kas izdarīti ar 27.11.2018. Vaiņodes novada domes sēdes lēmumu Protokols Nr.16, 16.p.</w:t>
      </w:r>
      <w:r>
        <w:rPr>
          <w:rFonts w:ascii="Times New Roman" w:hAnsi="Times New Roman" w:cs="Times New Roman"/>
          <w:i/>
          <w:sz w:val="20"/>
        </w:rPr>
        <w:t>)</w:t>
      </w:r>
    </w:p>
    <w:p w14:paraId="5438D04D" w14:textId="77777777" w:rsidR="00BE2C2E" w:rsidRDefault="00BE2C2E" w:rsidP="00B546CE">
      <w:pPr>
        <w:spacing w:line="240" w:lineRule="auto"/>
        <w:ind w:right="-1"/>
        <w:jc w:val="both"/>
        <w:rPr>
          <w:rFonts w:ascii="Times New Roman" w:hAnsi="Times New Roman" w:cs="Times New Roman"/>
          <w:color w:val="000000"/>
        </w:rPr>
      </w:pPr>
    </w:p>
    <w:p w14:paraId="48D7FDE1"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55</w:t>
      </w:r>
      <w:r w:rsidR="00B546CE">
        <w:rPr>
          <w:rFonts w:ascii="Times New Roman" w:hAnsi="Times New Roman" w:cs="Times New Roman"/>
          <w:color w:val="000000"/>
        </w:rPr>
        <w:t xml:space="preserve">. Domes sēdes sasauc domes priekšsēdētājs, nosakot sēdes norises laiku, vietu un darba kārtību. </w:t>
      </w:r>
    </w:p>
    <w:p w14:paraId="21337E7A" w14:textId="77777777" w:rsidR="00B546CE" w:rsidRDefault="00C264D7" w:rsidP="00B546CE">
      <w:pPr>
        <w:spacing w:line="240" w:lineRule="auto"/>
        <w:ind w:right="-1"/>
        <w:jc w:val="both"/>
        <w:rPr>
          <w:rFonts w:ascii="Times New Roman" w:hAnsi="Times New Roman" w:cs="Times New Roman"/>
        </w:rPr>
      </w:pPr>
      <w:r>
        <w:rPr>
          <w:rFonts w:ascii="Times New Roman" w:hAnsi="Times New Roman" w:cs="Times New Roman"/>
          <w:color w:val="000000"/>
        </w:rPr>
        <w:t>56</w:t>
      </w:r>
      <w:r w:rsidR="00B546CE">
        <w:rPr>
          <w:rFonts w:ascii="Times New Roman" w:hAnsi="Times New Roman" w:cs="Times New Roman"/>
          <w:color w:val="000000"/>
        </w:rPr>
        <w:t xml:space="preserve">. Pašvaldības administrācijas pārstāvis reģistrē deputātu piedalīšanos sēdēs. </w:t>
      </w:r>
      <w:r w:rsidR="00B546CE">
        <w:rPr>
          <w:rFonts w:ascii="Times New Roman" w:hAnsi="Times New Roman" w:cs="Times New Roman"/>
        </w:rPr>
        <w:t>Deputāts ir atbildīgs par iegūto materiālu glabāšanu vai lietošanu atbilstoši normatīvajiem aktiem.</w:t>
      </w:r>
    </w:p>
    <w:p w14:paraId="4F87CAB6" w14:textId="77777777" w:rsidR="00B546CE" w:rsidRDefault="00C264D7"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 Domes priekšsēdētājs:</w:t>
      </w:r>
    </w:p>
    <w:p w14:paraId="27789165"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.1. atklāj, vada, pārtrauc un slēdz sēdi;</w:t>
      </w:r>
    </w:p>
    <w:p w14:paraId="576E8B09"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.2. dod vārdu ziņotājam;</w:t>
      </w:r>
    </w:p>
    <w:p w14:paraId="46D8ACB7"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.3. nodrošina iespēju deputātiem uzdot jautājumus;</w:t>
      </w:r>
    </w:p>
    <w:p w14:paraId="0166B729"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57</w:t>
      </w:r>
      <w:r w:rsidR="00B546CE">
        <w:rPr>
          <w:rFonts w:ascii="Times New Roman" w:hAnsi="Times New Roman" w:cs="Times New Roman"/>
          <w:color w:val="000000"/>
          <w:lang w:val="es-ES"/>
        </w:rPr>
        <w:t>.4. vada debates;</w:t>
      </w:r>
    </w:p>
    <w:p w14:paraId="5C8D48BB" w14:textId="77777777" w:rsidR="00B546CE" w:rsidRDefault="00C264D7" w:rsidP="00B546CE">
      <w:pPr>
        <w:spacing w:line="240" w:lineRule="auto"/>
        <w:ind w:right="-1" w:firstLine="720"/>
        <w:jc w:val="both"/>
        <w:rPr>
          <w:rFonts w:ascii="Times New Roman" w:hAnsi="Times New Roman" w:cs="Times New Roman"/>
          <w:color w:val="000000"/>
          <w:lang w:val="es-ES"/>
        </w:rPr>
      </w:pPr>
      <w:r>
        <w:rPr>
          <w:rFonts w:ascii="Times New Roman" w:hAnsi="Times New Roman" w:cs="Times New Roman"/>
          <w:color w:val="000000"/>
          <w:lang w:val="es-ES"/>
        </w:rPr>
        <w:t>57</w:t>
      </w:r>
      <w:r w:rsidR="00B546CE">
        <w:rPr>
          <w:rFonts w:ascii="Times New Roman" w:hAnsi="Times New Roman" w:cs="Times New Roman"/>
          <w:color w:val="000000"/>
          <w:lang w:val="es-ES"/>
        </w:rPr>
        <w:t>.5. ierosina jautājumu nobalsošanu;</w:t>
      </w:r>
    </w:p>
    <w:p w14:paraId="332C078D" w14:textId="77777777" w:rsidR="00B546CE" w:rsidRDefault="00C264D7" w:rsidP="00B546CE">
      <w:pPr>
        <w:spacing w:line="240" w:lineRule="auto"/>
        <w:ind w:right="-1" w:firstLine="720"/>
        <w:jc w:val="both"/>
        <w:rPr>
          <w:rFonts w:ascii="Times New Roman" w:hAnsi="Times New Roman" w:cs="Times New Roman"/>
          <w:color w:val="000000"/>
        </w:rPr>
      </w:pPr>
      <w:r>
        <w:rPr>
          <w:rFonts w:ascii="Times New Roman" w:hAnsi="Times New Roman" w:cs="Times New Roman"/>
          <w:color w:val="000000"/>
          <w:lang w:val="es-ES"/>
        </w:rPr>
        <w:t>57</w:t>
      </w:r>
      <w:r w:rsidR="00B546CE">
        <w:rPr>
          <w:rFonts w:ascii="Times New Roman" w:hAnsi="Times New Roman" w:cs="Times New Roman"/>
          <w:color w:val="000000"/>
          <w:lang w:val="es-ES"/>
        </w:rPr>
        <w:t>.6. pieņem balsojumu;</w:t>
      </w:r>
    </w:p>
    <w:p w14:paraId="3B2A7474"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.7. izsludina pārtraukumus sēdē un piedāvā sēdes turpinājuma laiku un vietu;</w:t>
      </w:r>
    </w:p>
    <w:p w14:paraId="66C263E0" w14:textId="77777777" w:rsidR="00B546CE" w:rsidRDefault="00C264D7" w:rsidP="00B546CE">
      <w:pPr>
        <w:spacing w:line="240" w:lineRule="auto"/>
        <w:ind w:left="720" w:right="-1"/>
        <w:jc w:val="both"/>
        <w:rPr>
          <w:rFonts w:ascii="Times New Roman" w:hAnsi="Times New Roman" w:cs="Times New Roman"/>
          <w:color w:val="000000"/>
        </w:rPr>
      </w:pPr>
      <w:r>
        <w:rPr>
          <w:rFonts w:ascii="Times New Roman" w:hAnsi="Times New Roman" w:cs="Times New Roman"/>
          <w:color w:val="000000"/>
        </w:rPr>
        <w:t>57</w:t>
      </w:r>
      <w:r w:rsidR="00B546CE">
        <w:rPr>
          <w:rFonts w:ascii="Times New Roman" w:hAnsi="Times New Roman" w:cs="Times New Roman"/>
          <w:color w:val="000000"/>
        </w:rPr>
        <w:t>.8. nepieciešamības gadījumā nodod sēdes vadīšanu domes priekšsēdētāja vietniekam.</w:t>
      </w:r>
    </w:p>
    <w:p w14:paraId="4A7E6B21" w14:textId="77777777" w:rsidR="00B546CE" w:rsidRDefault="00B546CE" w:rsidP="00B546CE">
      <w:pPr>
        <w:spacing w:line="240" w:lineRule="auto"/>
        <w:ind w:right="-1"/>
        <w:rPr>
          <w:rFonts w:ascii="Times New Roman" w:hAnsi="Times New Roman" w:cs="Times New Roman"/>
          <w:color w:val="000000"/>
        </w:rPr>
      </w:pPr>
      <w:r>
        <w:rPr>
          <w:rFonts w:ascii="Times New Roman" w:hAnsi="Times New Roman" w:cs="Times New Roman"/>
          <w:color w:val="000000"/>
        </w:rPr>
        <w:lastRenderedPageBreak/>
        <w:t>6</w:t>
      </w:r>
      <w:r w:rsidR="00726E99">
        <w:rPr>
          <w:rFonts w:ascii="Times New Roman" w:hAnsi="Times New Roman" w:cs="Times New Roman"/>
          <w:color w:val="000000"/>
        </w:rPr>
        <w:t>0</w:t>
      </w:r>
      <w:r>
        <w:rPr>
          <w:rFonts w:ascii="Times New Roman" w:hAnsi="Times New Roman" w:cs="Times New Roman"/>
          <w:color w:val="000000"/>
        </w:rPr>
        <w:t>. Domes sēdes jautājumu apspriešanai ir šāda secība:</w:t>
      </w:r>
    </w:p>
    <w:p w14:paraId="6EE0BA43"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.1. ziņojums;</w:t>
      </w:r>
    </w:p>
    <w:p w14:paraId="3E567E0C"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.2. deputātu jautājumi;</w:t>
      </w:r>
    </w:p>
    <w:p w14:paraId="172E66CE"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.3. debates;</w:t>
      </w:r>
    </w:p>
    <w:p w14:paraId="6A2ABB82"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.4. ziņotāja galavārds;</w:t>
      </w:r>
    </w:p>
    <w:p w14:paraId="04685FCB"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 xml:space="preserve">.5. priekšsēdētāja viedoklis; </w:t>
      </w:r>
    </w:p>
    <w:p w14:paraId="332FA200"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.6. balsošana;</w:t>
      </w:r>
    </w:p>
    <w:p w14:paraId="456696C4" w14:textId="77777777" w:rsidR="00B546CE" w:rsidRDefault="00B546CE" w:rsidP="00B546CE">
      <w:pPr>
        <w:spacing w:line="240" w:lineRule="auto"/>
        <w:ind w:right="-1" w:firstLine="720"/>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0</w:t>
      </w:r>
      <w:r>
        <w:rPr>
          <w:rFonts w:ascii="Times New Roman" w:hAnsi="Times New Roman" w:cs="Times New Roman"/>
          <w:color w:val="000000"/>
        </w:rPr>
        <w:t>.7. balsošanas rezultātu paziņošana.</w:t>
      </w:r>
    </w:p>
    <w:p w14:paraId="0BB2C2F6"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color w:val="000000"/>
        </w:rPr>
        <w:t>6</w:t>
      </w:r>
      <w:r w:rsidR="00726E99">
        <w:rPr>
          <w:rFonts w:ascii="Times New Roman" w:hAnsi="Times New Roman" w:cs="Times New Roman"/>
          <w:color w:val="000000"/>
        </w:rPr>
        <w:t>1</w:t>
      </w:r>
      <w:r>
        <w:rPr>
          <w:rFonts w:ascii="Times New Roman" w:hAnsi="Times New Roman" w:cs="Times New Roman"/>
          <w:color w:val="000000"/>
        </w:rPr>
        <w:t xml:space="preserve">. </w:t>
      </w:r>
      <w:r>
        <w:rPr>
          <w:rFonts w:ascii="Times New Roman" w:hAnsi="Times New Roman" w:cs="Times New Roman"/>
        </w:rPr>
        <w:t>Par izskatāmaj</w:t>
      </w:r>
      <w:r w:rsidR="00B430F3">
        <w:rPr>
          <w:rFonts w:ascii="Times New Roman" w:hAnsi="Times New Roman" w:cs="Times New Roman"/>
        </w:rPr>
        <w:t>iem jautājumiem domes sēdē ziņo</w:t>
      </w:r>
      <w:r>
        <w:rPr>
          <w:rFonts w:ascii="Times New Roman" w:hAnsi="Times New Roman" w:cs="Times New Roman"/>
        </w:rPr>
        <w:t xml:space="preserve"> domes priekšsēdētājs, domes priekšsēdētāja vietnieks, komitejas vadītājs vai deputāts. Ja nepieciešams, ziņotājs var uzaicināt citas personas sniegt papildus vai precizējošu informāciju par izskatāmajiem jautājumiem. Par debašu beigām paziņo priekšsēdētājs. </w:t>
      </w:r>
      <w:r>
        <w:rPr>
          <w:rFonts w:ascii="Times New Roman" w:hAnsi="Times New Roman" w:cs="Times New Roman"/>
          <w:color w:val="000000"/>
        </w:rPr>
        <w:t> </w:t>
      </w:r>
    </w:p>
    <w:p w14:paraId="63EDFE1A" w14:textId="77777777" w:rsidR="00B546CE" w:rsidRDefault="00B546CE"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w:t>
      </w:r>
      <w:r w:rsidR="00726E99">
        <w:rPr>
          <w:rFonts w:ascii="Times New Roman" w:hAnsi="Times New Roman" w:cs="Times New Roman"/>
          <w:color w:val="000000"/>
        </w:rPr>
        <w:t>2</w:t>
      </w:r>
      <w:r>
        <w:rPr>
          <w:rFonts w:ascii="Times New Roman" w:hAnsi="Times New Roman" w:cs="Times New Roman"/>
          <w:color w:val="000000"/>
        </w:rPr>
        <w:t xml:space="preserve">. Domes priekšsēdētājam ir pienākums nodrošināt domes sēdēs kārtību. Ja domes sēdes kārtību atkārtoti neievēro deputāts, tas tiek fiksēts protokolā. Ja domes sēdes kārtību atkārtoti neievēro citas personas, priekšsēdētājam ir tiesības izraidīt </w:t>
      </w:r>
      <w:r w:rsidR="00B430F3">
        <w:rPr>
          <w:rFonts w:ascii="Times New Roman" w:hAnsi="Times New Roman" w:cs="Times New Roman"/>
          <w:color w:val="000000"/>
        </w:rPr>
        <w:t>šo</w:t>
      </w:r>
      <w:r>
        <w:rPr>
          <w:rFonts w:ascii="Times New Roman" w:hAnsi="Times New Roman" w:cs="Times New Roman"/>
          <w:color w:val="000000"/>
        </w:rPr>
        <w:t xml:space="preserve"> personu no domes sēdes norises telpas.</w:t>
      </w:r>
    </w:p>
    <w:p w14:paraId="3C3A2820"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color w:val="000000"/>
        </w:rPr>
        <w:t>6</w:t>
      </w:r>
      <w:r w:rsidR="00726E99">
        <w:rPr>
          <w:rFonts w:ascii="Times New Roman" w:hAnsi="Times New Roman" w:cs="Times New Roman"/>
          <w:color w:val="000000"/>
        </w:rPr>
        <w:t>3</w:t>
      </w:r>
      <w:r>
        <w:rPr>
          <w:rFonts w:ascii="Times New Roman" w:hAnsi="Times New Roman" w:cs="Times New Roman"/>
          <w:color w:val="000000"/>
        </w:rPr>
        <w:t xml:space="preserve">. Personām, kuras uzaicinātas piedalīties domes sēdēs, kā arī citām personām, masu informācijas līdzekļu pārstāvjiem, kuri vēlas klausīties domes sēdi, pirms </w:t>
      </w:r>
      <w:r>
        <w:rPr>
          <w:rFonts w:ascii="Times New Roman" w:hAnsi="Times New Roman" w:cs="Times New Roman"/>
        </w:rPr>
        <w:t>domes sēdes  jāinformē darbinieks, kurš protokolē domes sēdi, par savu piedalīšanos sēdē kā uzaicinātai personai vai klausītājam, neveicot personu datu apstrādi, ja tas nav nepieciešams saskaņā ar normatīvajiem aktiem.</w:t>
      </w:r>
    </w:p>
    <w:p w14:paraId="1E22370F"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64</w:t>
      </w:r>
      <w:r w:rsidR="00B546CE">
        <w:rPr>
          <w:rFonts w:ascii="Times New Roman" w:hAnsi="Times New Roman" w:cs="Times New Roman"/>
          <w:color w:val="000000"/>
        </w:rPr>
        <w:t xml:space="preserve">. Pašvaldības iedzīvotājiem un citām personām, kuras ir klāt domes sēdē, nav  tiesības  piedalīties debatēs un nekādā veidā traucēt sēdes gaitu.  </w:t>
      </w:r>
    </w:p>
    <w:p w14:paraId="21C22738" w14:textId="77777777" w:rsidR="00BE2C2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65</w:t>
      </w:r>
      <w:r w:rsidR="00B546CE">
        <w:rPr>
          <w:rFonts w:ascii="Times New Roman" w:hAnsi="Times New Roman" w:cs="Times New Roman"/>
          <w:color w:val="000000"/>
        </w:rPr>
        <w:t xml:space="preserve">. Sēdēs izskatāmajiem lēmumu projektiem un citiem dokumentiem jābūt iesniegtiem </w:t>
      </w:r>
      <w:r w:rsidR="00BE2C2E">
        <w:rPr>
          <w:rFonts w:ascii="Times New Roman" w:hAnsi="Times New Roman" w:cs="Times New Roman"/>
          <w:color w:val="000000"/>
        </w:rPr>
        <w:t>latviešu</w:t>
      </w:r>
      <w:r w:rsidR="00B546CE">
        <w:rPr>
          <w:rFonts w:ascii="Times New Roman" w:hAnsi="Times New Roman" w:cs="Times New Roman"/>
          <w:color w:val="000000"/>
        </w:rPr>
        <w:t xml:space="preserve"> valodā.</w:t>
      </w:r>
    </w:p>
    <w:p w14:paraId="21A6EF5A" w14:textId="7B2CA630" w:rsidR="006942D8" w:rsidRPr="00BE2C2E" w:rsidRDefault="00BE2C2E" w:rsidP="00BE2C2E">
      <w:pPr>
        <w:spacing w:after="0"/>
        <w:rPr>
          <w:rFonts w:ascii="Times New Roman" w:hAnsi="Times New Roman" w:cs="Times New Roman"/>
          <w:i/>
          <w:sz w:val="20"/>
        </w:rPr>
      </w:pPr>
      <w:r>
        <w:rPr>
          <w:rFonts w:ascii="Times New Roman" w:hAnsi="Times New Roman" w:cs="Times New Roman"/>
          <w:color w:val="000000"/>
        </w:rPr>
        <w:t>(</w:t>
      </w:r>
      <w:r>
        <w:rPr>
          <w:rFonts w:ascii="Times New Roman" w:hAnsi="Times New Roman" w:cs="Times New Roman"/>
          <w:i/>
          <w:sz w:val="20"/>
        </w:rPr>
        <w:t>Ar grozījumiem, kas izdarīti ar 27.11.2018. Vaiņodes novada domes sēdes lēmumu Protokols Nr.16, 16.p.</w:t>
      </w:r>
      <w:r>
        <w:rPr>
          <w:rFonts w:ascii="Times New Roman" w:hAnsi="Times New Roman" w:cs="Times New Roman"/>
          <w:color w:val="000000"/>
        </w:rPr>
        <w:t>)</w:t>
      </w:r>
      <w:r w:rsidR="00B546CE">
        <w:rPr>
          <w:rFonts w:ascii="Times New Roman" w:hAnsi="Times New Roman" w:cs="Times New Roman"/>
          <w:color w:val="000000"/>
        </w:rPr>
        <w:t xml:space="preserve"> </w:t>
      </w:r>
    </w:p>
    <w:p w14:paraId="7AF077C5" w14:textId="77777777" w:rsidR="00BE2C2E" w:rsidRDefault="00BE2C2E" w:rsidP="00B546CE">
      <w:pPr>
        <w:spacing w:line="240" w:lineRule="auto"/>
        <w:ind w:right="-1"/>
        <w:jc w:val="both"/>
        <w:rPr>
          <w:rFonts w:ascii="Times New Roman" w:hAnsi="Times New Roman" w:cs="Times New Roman"/>
          <w:color w:val="000000"/>
        </w:rPr>
      </w:pPr>
    </w:p>
    <w:p w14:paraId="1C390C51"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66</w:t>
      </w:r>
      <w:r w:rsidR="00B546CE">
        <w:rPr>
          <w:rFonts w:ascii="Times New Roman" w:hAnsi="Times New Roman" w:cs="Times New Roman"/>
          <w:color w:val="000000"/>
        </w:rPr>
        <w:t>. Pašvaldības izpilddirektors domes sēdes sākumā sniedz īsu pārskatu par veikto darbu laika periodā no iepriekšējās kārtējās domes sēdes un par pieņemto lēmumu izpildes gaitu attiecīgajā periodā. Pēc pārskata deputātiem ir tiesības uzdot jautājumus un saņemt atbildes.</w:t>
      </w:r>
    </w:p>
    <w:p w14:paraId="539A30E1"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67</w:t>
      </w:r>
      <w:r w:rsidR="00B546CE">
        <w:rPr>
          <w:rFonts w:ascii="Times New Roman" w:hAnsi="Times New Roman" w:cs="Times New Roman"/>
          <w:color w:val="000000"/>
        </w:rPr>
        <w:t>. Ja kāds no iepriekš pieņemtajiem lēmumiem netiek izpildīts noteiktajā termiņā, domes priekšsēdētājs vai tā vietnieks sniedz informāciju, norādot iemeslus, kādēļ lēmums nav izpildīts. Šādas atskaites ir obligāti iekļaujamas domes sēdes darba kārtībā.</w:t>
      </w:r>
    </w:p>
    <w:p w14:paraId="5D51FD15"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68</w:t>
      </w:r>
      <w:r w:rsidR="00B546CE">
        <w:rPr>
          <w:rFonts w:ascii="Times New Roman" w:hAnsi="Times New Roman" w:cs="Times New Roman"/>
          <w:color w:val="000000"/>
        </w:rPr>
        <w:t xml:space="preserve">. Par katru domes sēdē izskatāmo jautājumu pēc ziņojuma deputātiem ir tiesības uzdot ziņotājam jautājumus. Ja par kādu konkrētu jautājumu uz domes sēdi ir uzaicinātas ieinteresētās personas, tad pēc domes priekšsēdētāja vai ziņotāja priekšlikuma tās </w:t>
      </w:r>
      <w:r w:rsidR="00B546CE">
        <w:rPr>
          <w:rFonts w:ascii="Times New Roman" w:hAnsi="Times New Roman" w:cs="Times New Roman"/>
        </w:rPr>
        <w:t>tiek</w:t>
      </w:r>
      <w:r w:rsidR="00B546CE">
        <w:rPr>
          <w:rFonts w:ascii="Times New Roman" w:hAnsi="Times New Roman" w:cs="Times New Roman"/>
          <w:color w:val="FF0000"/>
        </w:rPr>
        <w:t xml:space="preserve"> </w:t>
      </w:r>
      <w:r w:rsidR="00B546CE">
        <w:rPr>
          <w:rFonts w:ascii="Times New Roman" w:hAnsi="Times New Roman" w:cs="Times New Roman"/>
        </w:rPr>
        <w:t xml:space="preserve">aicinātas izteikties </w:t>
      </w:r>
      <w:r w:rsidR="00B546CE">
        <w:rPr>
          <w:rFonts w:ascii="Times New Roman" w:hAnsi="Times New Roman" w:cs="Times New Roman"/>
          <w:color w:val="000000"/>
        </w:rPr>
        <w:t>un tikai pēc tam notiek debates.</w:t>
      </w:r>
    </w:p>
    <w:p w14:paraId="2D66E433"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69</w:t>
      </w:r>
      <w:r w:rsidR="00B546CE">
        <w:rPr>
          <w:rFonts w:ascii="Times New Roman" w:hAnsi="Times New Roman" w:cs="Times New Roman"/>
          <w:color w:val="000000"/>
        </w:rPr>
        <w:t>. Uzstājoties debatēs, katram runātājam tiek dotas ne vairāk kā piecas minūtes. Atvēlēto laiku var pagarināt, ja tam piekrīt deputātu vairākums. Debatēs par attiecīgo jautājumu var uzstāties ne vairāk kā divas reizes.</w:t>
      </w:r>
    </w:p>
    <w:p w14:paraId="5F4D3CA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0</w:t>
      </w:r>
      <w:r>
        <w:rPr>
          <w:rFonts w:ascii="Times New Roman" w:hAnsi="Times New Roman" w:cs="Times New Roman"/>
        </w:rPr>
        <w:t>. Visi labojumi domes lēmumu projektiem ir  jāizsaka vai jāiesniedz līdz balsošanas sākumam. Ar labojumiem jāsaprot lēmuma projekta grozīšana ar tādu informāciju, kas pēc būtības nemaina dokumenta saturu, bet precizē dokumentā norādīto vai atspoguļojamo informāciju.</w:t>
      </w:r>
    </w:p>
    <w:p w14:paraId="311C175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1</w:t>
      </w:r>
      <w:r>
        <w:rPr>
          <w:rFonts w:ascii="Times New Roman" w:hAnsi="Times New Roman" w:cs="Times New Roman"/>
        </w:rPr>
        <w:t xml:space="preserve">. Priekšlikumus lēmuma projektiem iesniedz rakstiski, ievērojot normatīvajos aktos un šajā nolikumā noteiktās dokumenta izstrādes prasības. Priekšlikumi iesniedzami ne vēlāk kā trīs stundas pirms kārtējās un ne vēlāk kā stundu pirms ārkārtas domes sēdes, ievērojot šajā nolikumā noteikto iesniegšanas kārtību. Priekšlikums, kurš maina lēmuma projekta saturu pēc būtības, noformējams kā jauns lēmuma projekts, </w:t>
      </w:r>
      <w:r>
        <w:rPr>
          <w:rFonts w:ascii="Times New Roman" w:hAnsi="Times New Roman" w:cs="Times New Roman"/>
        </w:rPr>
        <w:lastRenderedPageBreak/>
        <w:t>ievērojot šajā nolikumā noteiktās prasības un iesniegšanas kārtību. To sagatavo un iesniedz priekšlikuma autors.</w:t>
      </w:r>
    </w:p>
    <w:p w14:paraId="1DB7AA6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2</w:t>
      </w:r>
      <w:r>
        <w:rPr>
          <w:rFonts w:ascii="Times New Roman" w:hAnsi="Times New Roman" w:cs="Times New Roman"/>
        </w:rPr>
        <w:t xml:space="preserve">. Ja tiek iesniegti priekšlikumi domes lēmuma projektam, tad vispirms balso par priekšlikumu pieņemšanu. Ja lēmuma projektam tiek iesniegti vairāki priekšlikumi, tad balso par katru priekšlikumu atsevišķi vai visiem priekšlikumiem kopumā. Ja vairāki deputāti iesniedz priekšlikumus lēmuma projektam, par tiem tiek balsots ņemot vērā priekšlikumu iesniegšanas secību. Priekšlikums tiek atbalstīts, ja par to nobalso vairāk kā puse no </w:t>
      </w:r>
      <w:proofErr w:type="spellStart"/>
      <w:r>
        <w:rPr>
          <w:rFonts w:ascii="Times New Roman" w:hAnsi="Times New Roman" w:cs="Times New Roman"/>
        </w:rPr>
        <w:t>klātesošiem</w:t>
      </w:r>
      <w:proofErr w:type="spellEnd"/>
      <w:r>
        <w:rPr>
          <w:rFonts w:ascii="Times New Roman" w:hAnsi="Times New Roman" w:cs="Times New Roman"/>
        </w:rPr>
        <w:t xml:space="preserve"> deputātiem. Kārtību, kādā balso par iesniegtajiem domes lēmumu projektu priekšlikumiem, nosaka domes priekšsēdētājs.</w:t>
      </w:r>
    </w:p>
    <w:p w14:paraId="2A106CA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7</w:t>
      </w:r>
      <w:r w:rsidR="00726E99">
        <w:rPr>
          <w:rFonts w:ascii="Times New Roman" w:hAnsi="Times New Roman" w:cs="Times New Roman"/>
        </w:rPr>
        <w:t>3</w:t>
      </w:r>
      <w:r>
        <w:rPr>
          <w:rFonts w:ascii="Times New Roman" w:hAnsi="Times New Roman" w:cs="Times New Roman"/>
        </w:rPr>
        <w:t xml:space="preserve">. Ja notiek balsošana par vairākiem iesniegtiem lēmuma projekta variantiem, tad lēmums ir pieņemts, ja par to nobalso vairāk kā puse no </w:t>
      </w:r>
      <w:proofErr w:type="spellStart"/>
      <w:r>
        <w:rPr>
          <w:rFonts w:ascii="Times New Roman" w:hAnsi="Times New Roman" w:cs="Times New Roman"/>
        </w:rPr>
        <w:t>klātesošiem</w:t>
      </w:r>
      <w:proofErr w:type="spellEnd"/>
      <w:r>
        <w:rPr>
          <w:rFonts w:ascii="Times New Roman" w:hAnsi="Times New Roman" w:cs="Times New Roman"/>
        </w:rPr>
        <w:t xml:space="preserve"> deputātiem. Ja neviens no lēmuma projektiem nesaņem pietiekošu balsu skaitu lēmuma projekts ir noraidīts. </w:t>
      </w:r>
    </w:p>
    <w:p w14:paraId="5324666E"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74</w:t>
      </w:r>
      <w:r w:rsidR="00B546CE">
        <w:rPr>
          <w:rFonts w:ascii="Times New Roman" w:hAnsi="Times New Roman" w:cs="Times New Roman"/>
          <w:color w:val="000000"/>
        </w:rPr>
        <w:t>. Domes sēdē drīkst runāt tikai tad, kad vārdu ir devis priekšsēdētājs. Priekšroka uzstāties debatēs ir tam deputātam, kurš rakstiski iesniedzis priekšsēdētājam priekšlikumu piedalīties debatēs.</w:t>
      </w:r>
    </w:p>
    <w:p w14:paraId="367A7329"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75</w:t>
      </w:r>
      <w:r w:rsidR="00B546CE">
        <w:rPr>
          <w:rFonts w:ascii="Times New Roman" w:hAnsi="Times New Roman" w:cs="Times New Roman"/>
          <w:color w:val="000000"/>
        </w:rPr>
        <w:t>. Ziņotājam ir tiesības uz galavārdu pēc debatēm.</w:t>
      </w:r>
    </w:p>
    <w:p w14:paraId="12A0C6A3"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76</w:t>
      </w:r>
      <w:r w:rsidR="00B546CE">
        <w:rPr>
          <w:rFonts w:ascii="Times New Roman" w:hAnsi="Times New Roman" w:cs="Times New Roman"/>
          <w:color w:val="000000"/>
        </w:rPr>
        <w:t xml:space="preserve">. </w:t>
      </w:r>
      <w:r w:rsidR="00B546CE">
        <w:rPr>
          <w:rFonts w:ascii="Times New Roman" w:hAnsi="Times New Roman" w:cs="Times New Roman"/>
        </w:rPr>
        <w:t xml:space="preserve">Balsojumu pieņem un </w:t>
      </w:r>
      <w:r w:rsidR="00B546CE">
        <w:rPr>
          <w:rFonts w:ascii="Times New Roman" w:hAnsi="Times New Roman" w:cs="Times New Roman"/>
          <w:color w:val="000000"/>
        </w:rPr>
        <w:t>balsošanas rezultātus paziņo domes priekšsēdētājs.</w:t>
      </w:r>
    </w:p>
    <w:p w14:paraId="3CF10D6B" w14:textId="77777777" w:rsidR="006942D8" w:rsidRDefault="00726E99" w:rsidP="00B546CE">
      <w:pPr>
        <w:spacing w:line="240" w:lineRule="auto"/>
        <w:jc w:val="both"/>
        <w:rPr>
          <w:rFonts w:ascii="Times New Roman" w:hAnsi="Times New Roman" w:cs="Times New Roman"/>
        </w:rPr>
      </w:pPr>
      <w:r>
        <w:rPr>
          <w:rFonts w:ascii="Times New Roman" w:hAnsi="Times New Roman" w:cs="Times New Roman"/>
        </w:rPr>
        <w:t>77</w:t>
      </w:r>
      <w:r w:rsidR="00B546CE">
        <w:rPr>
          <w:rFonts w:ascii="Times New Roman" w:hAnsi="Times New Roman" w:cs="Times New Roman"/>
        </w:rPr>
        <w:t xml:space="preserve">. Pašvaldības deputāts, kurš ir piedalījies lēmuma pieņemšanā un ir izteicis pretēju priekšlikumu vai balsojis pret priekšlikumu, ir tiesīgs lūgt nofiksēt tā atšķirīgo viedokli sēdes protokolā. Rakstveida viedokļi, kuri saņemti pirms protokola parakstīšanas, pievienojami protokolam. </w:t>
      </w:r>
    </w:p>
    <w:p w14:paraId="069C902D" w14:textId="77777777" w:rsidR="00B546CE" w:rsidRDefault="00726E99" w:rsidP="00B546CE">
      <w:pPr>
        <w:spacing w:line="240" w:lineRule="auto"/>
        <w:jc w:val="both"/>
        <w:rPr>
          <w:rFonts w:ascii="Times New Roman" w:hAnsi="Times New Roman" w:cs="Times New Roman"/>
        </w:rPr>
      </w:pPr>
      <w:r>
        <w:rPr>
          <w:rFonts w:ascii="Times New Roman" w:hAnsi="Times New Roman" w:cs="Times New Roman"/>
        </w:rPr>
        <w:t>78</w:t>
      </w:r>
      <w:r w:rsidR="00B546CE">
        <w:rPr>
          <w:rFonts w:ascii="Times New Roman" w:hAnsi="Times New Roman" w:cs="Times New Roman"/>
        </w:rPr>
        <w:t>. Deputātam ir pienākums atturēties no piedalīšanās balsojumā, ja pastāv vai rodas šaubas par interešu konflikta iespējamību, par to paziņojot domes priekšsēdētājam līdz balsojuma pieņemšanas beigām.</w:t>
      </w:r>
    </w:p>
    <w:p w14:paraId="3F53BAB5"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79</w:t>
      </w:r>
      <w:r w:rsidR="00B546CE">
        <w:rPr>
          <w:rFonts w:ascii="Times New Roman" w:hAnsi="Times New Roman" w:cs="Times New Roman"/>
          <w:color w:val="000000"/>
        </w:rPr>
        <w:t>. Domes sēdēs pieņemtie lēmumi un protokoli ir brīvi pieejami. Informācijas pieejamību nodrošina dokumentu pārvaldības speciālisti.</w:t>
      </w:r>
    </w:p>
    <w:p w14:paraId="0A2E799D" w14:textId="77777777" w:rsidR="00B546CE" w:rsidRDefault="00B546CE"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8</w:t>
      </w:r>
      <w:r w:rsidR="00726E99">
        <w:rPr>
          <w:rFonts w:ascii="Times New Roman" w:hAnsi="Times New Roman" w:cs="Times New Roman"/>
          <w:color w:val="000000"/>
        </w:rPr>
        <w:t>0</w:t>
      </w:r>
      <w:r>
        <w:rPr>
          <w:rFonts w:ascii="Times New Roman" w:hAnsi="Times New Roman" w:cs="Times New Roman"/>
          <w:color w:val="000000"/>
        </w:rPr>
        <w:t>. Deputātam, kura viedoklis ir fiksēts protokolā un, kurš nepiekrīt ierakstam protokolā,  nākamajā domes kārtējā sēdē ir tiesības prasīt ieraksta precizēšanu.</w:t>
      </w:r>
    </w:p>
    <w:p w14:paraId="33FC36EE" w14:textId="77777777" w:rsidR="00B546CE" w:rsidRDefault="00B546CE" w:rsidP="00B546CE">
      <w:pPr>
        <w:spacing w:line="240" w:lineRule="auto"/>
        <w:ind w:right="-1"/>
        <w:jc w:val="center"/>
        <w:rPr>
          <w:rFonts w:ascii="Times New Roman" w:hAnsi="Times New Roman" w:cs="Times New Roman"/>
          <w:color w:val="000000"/>
        </w:rPr>
      </w:pPr>
      <w:r>
        <w:rPr>
          <w:rFonts w:ascii="Times New Roman" w:hAnsi="Times New Roman" w:cs="Times New Roman"/>
          <w:b/>
          <w:bCs/>
          <w:color w:val="000000"/>
        </w:rPr>
        <w:t>VII. Iedzīvotāju pieņemšana un iesniegumu izskatīšanas kārtība</w:t>
      </w:r>
      <w:r>
        <w:rPr>
          <w:rFonts w:ascii="Times New Roman" w:hAnsi="Times New Roman" w:cs="Times New Roman"/>
          <w:color w:val="000000"/>
        </w:rPr>
        <w:t> </w:t>
      </w:r>
    </w:p>
    <w:p w14:paraId="6DD41975" w14:textId="77777777" w:rsidR="00B546CE" w:rsidRDefault="00B546CE"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8</w:t>
      </w:r>
      <w:r w:rsidR="00726E99">
        <w:rPr>
          <w:rFonts w:ascii="Times New Roman" w:hAnsi="Times New Roman" w:cs="Times New Roman"/>
          <w:color w:val="000000"/>
        </w:rPr>
        <w:t>1</w:t>
      </w:r>
      <w:r>
        <w:rPr>
          <w:rFonts w:ascii="Times New Roman" w:hAnsi="Times New Roman" w:cs="Times New Roman"/>
          <w:color w:val="000000"/>
        </w:rPr>
        <w:t>. Domes priekšsēdētājam, priekšsēdētāja vietniekam un izpilddirektoram vienu reizi nedēļā ir iedzīvotāju pieņemšanas laiki. Informācija par pieņemšanas laikiem ir pieejama novada pašvaldībā, pagasta pārvaldē uz informācijas stenda un pašvaldības mājaslapā internetā, kā arī tā publicējama pašvaldības izdevumā.</w:t>
      </w:r>
    </w:p>
    <w:p w14:paraId="7CE184E7"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color w:val="000000"/>
        </w:rPr>
        <w:t>8</w:t>
      </w:r>
      <w:r w:rsidR="00726E99">
        <w:rPr>
          <w:rFonts w:ascii="Times New Roman" w:hAnsi="Times New Roman" w:cs="Times New Roman"/>
          <w:color w:val="000000"/>
        </w:rPr>
        <w:t>2</w:t>
      </w:r>
      <w:r>
        <w:rPr>
          <w:rFonts w:ascii="Times New Roman" w:hAnsi="Times New Roman" w:cs="Times New Roman"/>
          <w:color w:val="000000"/>
        </w:rPr>
        <w:t xml:space="preserve">. </w:t>
      </w:r>
      <w:r>
        <w:rPr>
          <w:rFonts w:ascii="Times New Roman" w:hAnsi="Times New Roman" w:cs="Times New Roman"/>
        </w:rPr>
        <w:t xml:space="preserve">Domes deputāti rīko iedzīvotāju pieņemšanas normatīvajos aktos noteiktajā kārtībā. </w:t>
      </w:r>
      <w:r>
        <w:rPr>
          <w:rFonts w:ascii="Times New Roman" w:hAnsi="Times New Roman" w:cs="Times New Roman"/>
          <w:color w:val="000000"/>
        </w:rPr>
        <w:t>Informācija par pieņemšanas laikiem ir pieejama Vaiņodes novada pašvaldības administrācijas ēkā, pagasta pārvaldes uz informācijas stenda un pašvaldības mājaslapā internetā, kā arī tā publicējama pašvaldības izdevumā.</w:t>
      </w:r>
      <w:r>
        <w:rPr>
          <w:rFonts w:ascii="Times New Roman" w:hAnsi="Times New Roman" w:cs="Times New Roman"/>
        </w:rPr>
        <w:t xml:space="preserve"> </w:t>
      </w:r>
      <w:r>
        <w:rPr>
          <w:rFonts w:ascii="Times New Roman" w:hAnsi="Times New Roman" w:cs="Times New Roman"/>
          <w:color w:val="000000"/>
        </w:rPr>
        <w:t> </w:t>
      </w:r>
    </w:p>
    <w:p w14:paraId="72B4853B" w14:textId="77777777" w:rsidR="00B546CE" w:rsidRDefault="00726E99" w:rsidP="00B546CE">
      <w:pPr>
        <w:spacing w:line="240" w:lineRule="auto"/>
        <w:jc w:val="both"/>
        <w:rPr>
          <w:rFonts w:ascii="Times New Roman" w:hAnsi="Times New Roman" w:cs="Times New Roman"/>
        </w:rPr>
      </w:pPr>
      <w:r>
        <w:rPr>
          <w:rFonts w:ascii="Times New Roman" w:hAnsi="Times New Roman" w:cs="Times New Roman"/>
        </w:rPr>
        <w:t>83</w:t>
      </w:r>
      <w:r w:rsidR="00B546CE">
        <w:rPr>
          <w:rFonts w:ascii="Times New Roman" w:hAnsi="Times New Roman" w:cs="Times New Roman"/>
        </w:rPr>
        <w:t xml:space="preserve">. </w:t>
      </w:r>
      <w:r w:rsidR="003B1382" w:rsidRPr="003B1382">
        <w:rPr>
          <w:rFonts w:ascii="Times New Roman" w:hAnsi="Times New Roman" w:cs="Times New Roman"/>
        </w:rPr>
        <w:t xml:space="preserve">Ikvienai personai ir tiesības iepazīties ar domes </w:t>
      </w:r>
      <w:r w:rsidR="0096382B" w:rsidRPr="003B1382">
        <w:rPr>
          <w:rFonts w:ascii="Times New Roman" w:hAnsi="Times New Roman" w:cs="Times New Roman"/>
        </w:rPr>
        <w:t>pieņemtajiem</w:t>
      </w:r>
      <w:r w:rsidR="003B1382" w:rsidRPr="003B1382">
        <w:rPr>
          <w:rFonts w:ascii="Times New Roman" w:hAnsi="Times New Roman" w:cs="Times New Roman"/>
        </w:rPr>
        <w:t xml:space="preserve"> lēmumiem, </w:t>
      </w:r>
      <w:r w:rsidR="0096382B" w:rsidRPr="003B1382">
        <w:rPr>
          <w:rFonts w:ascii="Times New Roman" w:hAnsi="Times New Roman" w:cs="Times New Roman"/>
        </w:rPr>
        <w:t>izņemot</w:t>
      </w:r>
      <w:r w:rsidR="003B1382" w:rsidRPr="003B1382">
        <w:rPr>
          <w:rFonts w:ascii="Times New Roman" w:hAnsi="Times New Roman" w:cs="Times New Roman"/>
        </w:rPr>
        <w:t xml:space="preserve">, ja tie satur informāciju, kura nav izpaužama </w:t>
      </w:r>
      <w:r w:rsidR="0096382B" w:rsidRPr="003B1382">
        <w:rPr>
          <w:rFonts w:ascii="Times New Roman" w:hAnsi="Times New Roman" w:cs="Times New Roman"/>
        </w:rPr>
        <w:t>saskaņā</w:t>
      </w:r>
      <w:r w:rsidR="003B1382" w:rsidRPr="003B1382">
        <w:rPr>
          <w:rFonts w:ascii="Times New Roman" w:hAnsi="Times New Roman" w:cs="Times New Roman"/>
        </w:rPr>
        <w:t xml:space="preserve"> ar normatīvajiem aktiem. Pašvaldība nav tiesīga atteikt informāciju par pašvaldības budžeta izlietojumu un noslēgtajiem līgumiem, </w:t>
      </w:r>
      <w:r w:rsidR="0096382B" w:rsidRPr="003B1382">
        <w:rPr>
          <w:rFonts w:ascii="Times New Roman" w:hAnsi="Times New Roman" w:cs="Times New Roman"/>
        </w:rPr>
        <w:t>izņemot</w:t>
      </w:r>
      <w:r w:rsidR="003B1382" w:rsidRPr="003B1382">
        <w:rPr>
          <w:rFonts w:ascii="Times New Roman" w:hAnsi="Times New Roman" w:cs="Times New Roman"/>
        </w:rPr>
        <w:t xml:space="preserve">, ja informācija ir komercnoslēpums. Ar domes </w:t>
      </w:r>
      <w:r w:rsidR="0096382B" w:rsidRPr="003B1382">
        <w:rPr>
          <w:rFonts w:ascii="Times New Roman" w:hAnsi="Times New Roman" w:cs="Times New Roman"/>
        </w:rPr>
        <w:t>pieņemtajiem</w:t>
      </w:r>
      <w:r w:rsidR="003B1382" w:rsidRPr="003B1382">
        <w:rPr>
          <w:rFonts w:ascii="Times New Roman" w:hAnsi="Times New Roman" w:cs="Times New Roman"/>
        </w:rPr>
        <w:t xml:space="preserve"> lēmumiem, noslēgtajiem līgumiem, saistošajiem noteikumiem un domes sēžu protokoliem var iepazīties pašvaldības administrācijā un pagasta pārvaldēs, iepriekš iesniedzot rakstisku pieprasījumu domes priekšsēdētājam.</w:t>
      </w:r>
    </w:p>
    <w:p w14:paraId="12681741" w14:textId="77777777" w:rsidR="00B546CE" w:rsidRDefault="00726E99" w:rsidP="00B546CE">
      <w:pPr>
        <w:spacing w:line="240" w:lineRule="auto"/>
        <w:jc w:val="both"/>
        <w:rPr>
          <w:rFonts w:ascii="Times New Roman" w:hAnsi="Times New Roman" w:cs="Times New Roman"/>
          <w:color w:val="000000"/>
        </w:rPr>
      </w:pPr>
      <w:r>
        <w:rPr>
          <w:rFonts w:ascii="Times New Roman" w:hAnsi="Times New Roman" w:cs="Times New Roman"/>
          <w:color w:val="000000"/>
        </w:rPr>
        <w:t>84</w:t>
      </w:r>
      <w:r w:rsidR="00B546CE">
        <w:rPr>
          <w:rFonts w:ascii="Times New Roman" w:hAnsi="Times New Roman" w:cs="Times New Roman"/>
          <w:color w:val="000000"/>
        </w:rPr>
        <w:t>. Par pašvaldības oficiālo dokumentu vai apliecinātu to kopiju izsniegšanu pašvaldība var iekasēt nodevu atbilstoši normatīvajiem aktiem.</w:t>
      </w:r>
    </w:p>
    <w:p w14:paraId="3E50E4F7" w14:textId="77777777" w:rsidR="0096382B" w:rsidRDefault="00726E99" w:rsidP="00B546CE">
      <w:pPr>
        <w:spacing w:line="240" w:lineRule="auto"/>
        <w:ind w:right="-1"/>
        <w:jc w:val="both"/>
        <w:rPr>
          <w:rFonts w:ascii="Times New Roman" w:hAnsi="Times New Roman" w:cs="Times New Roman"/>
        </w:rPr>
      </w:pPr>
      <w:r>
        <w:rPr>
          <w:rFonts w:ascii="Times New Roman" w:hAnsi="Times New Roman" w:cs="Times New Roman"/>
        </w:rPr>
        <w:t>85</w:t>
      </w:r>
      <w:r w:rsidR="00B546CE">
        <w:rPr>
          <w:rFonts w:ascii="Times New Roman" w:hAnsi="Times New Roman" w:cs="Times New Roman"/>
        </w:rPr>
        <w:t>.</w:t>
      </w:r>
      <w:r w:rsidR="0096382B">
        <w:rPr>
          <w:rFonts w:ascii="Times New Roman" w:hAnsi="Times New Roman" w:cs="Times New Roman"/>
        </w:rPr>
        <w:t xml:space="preserve"> </w:t>
      </w:r>
      <w:r w:rsidR="0096382B" w:rsidRPr="0096382B">
        <w:rPr>
          <w:rFonts w:ascii="Times New Roman" w:hAnsi="Times New Roman" w:cs="Times New Roman"/>
        </w:rPr>
        <w:t xml:space="preserve">Iesniegumu, sūdzību un priekšlikumu reģistrēšanu organizē </w:t>
      </w:r>
      <w:r w:rsidR="0096382B">
        <w:rPr>
          <w:rFonts w:ascii="Times New Roman" w:hAnsi="Times New Roman" w:cs="Times New Roman"/>
        </w:rPr>
        <w:t>pašvaldības sekretārs</w:t>
      </w:r>
      <w:r w:rsidR="0096382B" w:rsidRPr="0096382B">
        <w:rPr>
          <w:rFonts w:ascii="Times New Roman" w:hAnsi="Times New Roman" w:cs="Times New Roman"/>
        </w:rPr>
        <w:t>. Aizliegta dokumentu nodošana tālāk jebkuram pašvaldības darbiniekam vai pašvaldības institūcijai bez reģistrācijas. Kārtību, kādā notiek iesniegumu virzība pašvaldības struktūrvienībās un citās institūcijās nosaka domes izdoti iekšēji normatīvie akti</w:t>
      </w:r>
      <w:r w:rsidR="0096382B">
        <w:rPr>
          <w:rFonts w:ascii="Times New Roman" w:hAnsi="Times New Roman" w:cs="Times New Roman"/>
        </w:rPr>
        <w:t>.</w:t>
      </w:r>
    </w:p>
    <w:p w14:paraId="406CB517"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86</w:t>
      </w:r>
      <w:r w:rsidR="00B546CE">
        <w:rPr>
          <w:rFonts w:ascii="Times New Roman" w:hAnsi="Times New Roman" w:cs="Times New Roman"/>
          <w:color w:val="000000"/>
        </w:rPr>
        <w:t>. Mutvārdos izteiktos iesniegumus, ja uz tiem nav iespējams sniegt atbildi tūlīt, darbinieks, kas tos pieņem, noformē rakstiski (norādot vārdu, uzvārdu, dzīves vai uzturēšanās vietu) un ievēro tos pašus reģistrācijas un izskatīšanas noteikumus, kādi attiecas uz rakstveida iesniegumiem.</w:t>
      </w:r>
    </w:p>
    <w:p w14:paraId="256C19A2" w14:textId="77777777" w:rsidR="00B546CE" w:rsidRDefault="00726E99" w:rsidP="00B546CE">
      <w:pPr>
        <w:spacing w:line="240" w:lineRule="auto"/>
        <w:ind w:right="-1"/>
        <w:jc w:val="both"/>
        <w:rPr>
          <w:rFonts w:ascii="Times New Roman" w:hAnsi="Times New Roman" w:cs="Times New Roman"/>
        </w:rPr>
      </w:pPr>
      <w:r>
        <w:rPr>
          <w:rFonts w:ascii="Times New Roman" w:hAnsi="Times New Roman" w:cs="Times New Roman"/>
        </w:rPr>
        <w:lastRenderedPageBreak/>
        <w:t>87</w:t>
      </w:r>
      <w:r w:rsidR="00B546CE">
        <w:rPr>
          <w:rFonts w:ascii="Times New Roman" w:hAnsi="Times New Roman" w:cs="Times New Roman"/>
        </w:rPr>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14:paraId="3F20335E" w14:textId="77777777" w:rsidR="00B546CE" w:rsidRDefault="00726E99" w:rsidP="00B546CE">
      <w:pPr>
        <w:spacing w:line="240" w:lineRule="auto"/>
        <w:jc w:val="both"/>
        <w:rPr>
          <w:rFonts w:ascii="Times New Roman" w:hAnsi="Times New Roman" w:cs="Times New Roman"/>
          <w:color w:val="000000"/>
        </w:rPr>
      </w:pPr>
      <w:r>
        <w:rPr>
          <w:rFonts w:ascii="Times New Roman" w:hAnsi="Times New Roman" w:cs="Times New Roman"/>
          <w:color w:val="000000"/>
        </w:rPr>
        <w:t>88</w:t>
      </w:r>
      <w:r w:rsidR="00B546CE">
        <w:rPr>
          <w:rFonts w:ascii="Times New Roman" w:hAnsi="Times New Roman" w:cs="Times New Roman"/>
          <w:color w:val="000000"/>
        </w:rPr>
        <w:t>. Izskatot iesniegumu, iegūt informāciju ir attiecīgās pašvaldības darbinieku (amatpersonu) pienākums, izņemot normatīvos aktos noteiktos gadījumus, kad informācijas iegūšana ir pašas personas pienākums. Persona pēc iespējas piedalās informācijas iegūšanā un izvērtēšanā.</w:t>
      </w:r>
    </w:p>
    <w:p w14:paraId="515F7CFB" w14:textId="77777777" w:rsidR="00B546CE" w:rsidRDefault="00726E99" w:rsidP="00B546CE">
      <w:pPr>
        <w:spacing w:line="240" w:lineRule="auto"/>
        <w:jc w:val="both"/>
        <w:rPr>
          <w:rFonts w:ascii="Times New Roman" w:hAnsi="Times New Roman" w:cs="Times New Roman"/>
          <w:color w:val="000000"/>
        </w:rPr>
      </w:pPr>
      <w:r>
        <w:rPr>
          <w:rFonts w:ascii="Times New Roman" w:hAnsi="Times New Roman" w:cs="Times New Roman"/>
          <w:color w:val="000000"/>
        </w:rPr>
        <w:t>89</w:t>
      </w:r>
      <w:r w:rsidR="00B546CE">
        <w:rPr>
          <w:rFonts w:ascii="Times New Roman" w:hAnsi="Times New Roman" w:cs="Times New Roman"/>
          <w:color w:val="000000"/>
        </w:rPr>
        <w:t>. Ikvienai personai ir tiesības iegūt informāciju par viņa iesnieguma virzību pašvaldībā un tiesības iesniegt iesniegumam papildinājumus un precizējumus.</w:t>
      </w:r>
    </w:p>
    <w:p w14:paraId="574A8F3C" w14:textId="77777777" w:rsidR="00B546CE" w:rsidRDefault="00B546CE" w:rsidP="00B546CE">
      <w:pPr>
        <w:spacing w:line="240" w:lineRule="auto"/>
        <w:ind w:right="-1"/>
        <w:jc w:val="center"/>
        <w:rPr>
          <w:rFonts w:ascii="Times New Roman" w:hAnsi="Times New Roman" w:cs="Times New Roman"/>
          <w:b/>
          <w:color w:val="000000"/>
        </w:rPr>
      </w:pPr>
      <w:r>
        <w:rPr>
          <w:rFonts w:ascii="Times New Roman" w:hAnsi="Times New Roman" w:cs="Times New Roman"/>
          <w:b/>
          <w:color w:val="000000"/>
        </w:rPr>
        <w:t>VIII. Publiskās apspriešanas kārtība</w:t>
      </w:r>
    </w:p>
    <w:p w14:paraId="6265D9C5" w14:textId="77777777" w:rsidR="00B546CE" w:rsidRDefault="00B546CE" w:rsidP="00B546CE">
      <w:pPr>
        <w:spacing w:line="240" w:lineRule="auto"/>
        <w:jc w:val="both"/>
        <w:rPr>
          <w:rFonts w:ascii="Times New Roman" w:hAnsi="Times New Roman" w:cs="Times New Roman"/>
        </w:rPr>
      </w:pPr>
      <w:r>
        <w:rPr>
          <w:rFonts w:ascii="Times New Roman" w:hAnsi="Times New Roman" w:cs="Times New Roman"/>
          <w:color w:val="000000"/>
        </w:rPr>
        <w:t>9</w:t>
      </w:r>
      <w:r w:rsidR="00726E99">
        <w:rPr>
          <w:rFonts w:ascii="Times New Roman" w:hAnsi="Times New Roman" w:cs="Times New Roman"/>
          <w:color w:val="000000"/>
        </w:rPr>
        <w:t>0</w:t>
      </w:r>
      <w:r>
        <w:rPr>
          <w:rFonts w:ascii="Times New Roman" w:hAnsi="Times New Roman" w:cs="Times New Roman"/>
          <w:color w:val="000000"/>
        </w:rPr>
        <w:t>. </w:t>
      </w:r>
      <w:r>
        <w:rPr>
          <w:rFonts w:ascii="Times New Roman" w:hAnsi="Times New Roman" w:cs="Times New Roman"/>
        </w:rPr>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Publisko apspriešanu bez normatīvos aktos noteiktajiem gadījumiem rīko:</w:t>
      </w:r>
    </w:p>
    <w:p w14:paraId="786046C2" w14:textId="77777777" w:rsidR="0096382B" w:rsidRPr="0096382B" w:rsidRDefault="00B546CE"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Pr>
          <w:rFonts w:ascii="Times New Roman" w:hAnsi="Times New Roman" w:cs="Times New Roman"/>
        </w:rPr>
        <w:t>.1.</w:t>
      </w:r>
      <w:r w:rsidR="0096382B" w:rsidRPr="0096382B">
        <w:rPr>
          <w:rFonts w:ascii="Times New Roman" w:hAnsi="Times New Roman" w:cs="Times New Roman"/>
        </w:rPr>
        <w:tab/>
        <w:t>par pašvaldības administratīvās teritorijas robežu grozīšanu;</w:t>
      </w:r>
    </w:p>
    <w:p w14:paraId="20878BC5"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.2.</w:t>
      </w:r>
      <w:r w:rsidRPr="0096382B">
        <w:rPr>
          <w:rFonts w:ascii="Times New Roman" w:hAnsi="Times New Roman" w:cs="Times New Roman"/>
        </w:rPr>
        <w:tab/>
        <w:t>par pašvaldības attīstības programmām un teritorijas plānojumu;</w:t>
      </w:r>
    </w:p>
    <w:p w14:paraId="0B09D1D2"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.3.</w:t>
      </w:r>
      <w:r w:rsidRPr="0096382B">
        <w:rPr>
          <w:rFonts w:ascii="Times New Roman" w:hAnsi="Times New Roman" w:cs="Times New Roman"/>
        </w:rPr>
        <w:tab/>
        <w:t>par projektiem, kas būtiski ietekmē pašvaldības iedzīvotājus;</w:t>
      </w:r>
    </w:p>
    <w:p w14:paraId="12C3232F"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.4.</w:t>
      </w:r>
      <w:r w:rsidRPr="0096382B">
        <w:rPr>
          <w:rFonts w:ascii="Times New Roman" w:hAnsi="Times New Roman" w:cs="Times New Roman"/>
        </w:rPr>
        <w:tab/>
        <w:t>ja tiek celta sabiedriski nozīmīga būve;</w:t>
      </w:r>
    </w:p>
    <w:p w14:paraId="632976E6"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.5.</w:t>
      </w:r>
      <w:r w:rsidRPr="0096382B">
        <w:rPr>
          <w:rFonts w:ascii="Times New Roman" w:hAnsi="Times New Roman" w:cs="Times New Roman"/>
        </w:rPr>
        <w:tab/>
        <w:t>ja  būvniecība  būtiski  ietekmē  vides  stāvokli,  iedzīvotāju  sadzīves  apstākļus  vai nekustamā īpašuma vērtību;</w:t>
      </w:r>
    </w:p>
    <w:p w14:paraId="48C33191"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.6.</w:t>
      </w:r>
      <w:r w:rsidRPr="0096382B">
        <w:rPr>
          <w:rFonts w:ascii="Times New Roman" w:hAnsi="Times New Roman" w:cs="Times New Roman"/>
        </w:rPr>
        <w:tab/>
        <w:t>ja apbūve paredzēta publiskā lietošanā esošā teritorijā;</w:t>
      </w:r>
    </w:p>
    <w:p w14:paraId="0351639E" w14:textId="77777777" w:rsidR="0096382B" w:rsidRPr="0096382B" w:rsidRDefault="0096382B" w:rsidP="0096382B">
      <w:pPr>
        <w:spacing w:line="240" w:lineRule="auto"/>
        <w:ind w:left="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0</w:t>
      </w:r>
      <w:r w:rsidRPr="0096382B">
        <w:rPr>
          <w:rFonts w:ascii="Times New Roman" w:hAnsi="Times New Roman" w:cs="Times New Roman"/>
        </w:rPr>
        <w:t>.7.</w:t>
      </w:r>
      <w:r w:rsidRPr="0096382B">
        <w:rPr>
          <w:rFonts w:ascii="Times New Roman" w:hAnsi="Times New Roman" w:cs="Times New Roman"/>
        </w:rPr>
        <w:tab/>
        <w:t>citiem normatīvos aktos noteiktajiem jautājumiem.</w:t>
      </w:r>
    </w:p>
    <w:p w14:paraId="64675300" w14:textId="77777777" w:rsidR="00B546CE" w:rsidRDefault="00B546CE" w:rsidP="0096382B">
      <w:pPr>
        <w:spacing w:line="240" w:lineRule="auto"/>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 Par publiskās apspriešanas rīkošanu ne vēlāk kā vienu mēnesi pēc attiecīga ierosinājuma saņemšanas dome var lemt:</w:t>
      </w:r>
    </w:p>
    <w:p w14:paraId="6AE82674"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.1. pēc ne mazāk kā 2/3 deputātu iniciatīvas;</w:t>
      </w:r>
    </w:p>
    <w:p w14:paraId="67181FDB"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.2. pēc pašvaldības domes priekšsēdētāja iniciatīvas;</w:t>
      </w:r>
    </w:p>
    <w:p w14:paraId="238B0E2B"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.3. citos likumā noteiktos gadījumos.</w:t>
      </w:r>
    </w:p>
    <w:p w14:paraId="28AB59E5" w14:textId="77777777" w:rsidR="00B546CE" w:rsidRDefault="00B546CE" w:rsidP="00B546CE">
      <w:pPr>
        <w:spacing w:line="240" w:lineRule="auto"/>
        <w:ind w:right="-1" w:firstLine="720"/>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1</w:t>
      </w:r>
      <w:r>
        <w:rPr>
          <w:rFonts w:ascii="Times New Roman" w:hAnsi="Times New Roman" w:cs="Times New Roman"/>
        </w:rPr>
        <w:t>.4. 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14:paraId="50A46A9A"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9</w:t>
      </w:r>
      <w:r w:rsidR="00726E99">
        <w:rPr>
          <w:rFonts w:ascii="Times New Roman" w:hAnsi="Times New Roman" w:cs="Times New Roman"/>
        </w:rPr>
        <w:t>2</w:t>
      </w:r>
      <w:r>
        <w:rPr>
          <w:rFonts w:ascii="Times New Roman" w:hAnsi="Times New Roman" w:cs="Times New Roman"/>
        </w:rPr>
        <w:t>. Publiskās apspriešanas rezultātiem ir konsultatīvs raksturs.</w:t>
      </w:r>
    </w:p>
    <w:p w14:paraId="4E9A6991" w14:textId="77777777" w:rsidR="00B546CE" w:rsidRDefault="00726E99" w:rsidP="00B546CE">
      <w:pPr>
        <w:spacing w:line="240" w:lineRule="auto"/>
        <w:ind w:right="-1"/>
        <w:jc w:val="both"/>
        <w:rPr>
          <w:rFonts w:ascii="Times New Roman" w:hAnsi="Times New Roman" w:cs="Times New Roman"/>
        </w:rPr>
      </w:pPr>
      <w:r>
        <w:rPr>
          <w:rFonts w:ascii="Times New Roman" w:hAnsi="Times New Roman" w:cs="Times New Roman"/>
        </w:rPr>
        <w:t>93</w:t>
      </w:r>
      <w:r w:rsidR="00B546CE">
        <w:rPr>
          <w:rFonts w:ascii="Times New Roman" w:hAnsi="Times New Roman" w:cs="Times New Roman"/>
        </w:rPr>
        <w:t>. Iesniedzot ierosinājumu publiskās apspriešanas sarīkošanai, norāda:</w:t>
      </w:r>
    </w:p>
    <w:p w14:paraId="14D0AE6E"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.1. tās datumu un termiņus;</w:t>
      </w:r>
    </w:p>
    <w:p w14:paraId="24C061C4"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.2. paredzamā jautājuma iespējamo formulējumu;</w:t>
      </w:r>
    </w:p>
    <w:p w14:paraId="037371B3"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.3. publiskās apspriešanas rezultātu aprēķināšanas metodiku;</w:t>
      </w:r>
    </w:p>
    <w:p w14:paraId="7EDD9D2A" w14:textId="77777777" w:rsidR="00B546CE" w:rsidRDefault="00B546CE" w:rsidP="00B546CE">
      <w:pPr>
        <w:spacing w:line="240" w:lineRule="auto"/>
        <w:ind w:right="-1"/>
        <w:jc w:val="both"/>
        <w:rPr>
          <w:rFonts w:ascii="Times New Roman" w:hAnsi="Times New Roman" w:cs="Times New Roman"/>
        </w:rPr>
      </w:pPr>
      <w:r>
        <w:rPr>
          <w:rFonts w:ascii="Times New Roman" w:hAnsi="Times New Roman" w:cs="Times New Roman"/>
        </w:rPr>
        <w:tab/>
      </w:r>
      <w:r w:rsidR="00726E99">
        <w:rPr>
          <w:rFonts w:ascii="Times New Roman" w:hAnsi="Times New Roman" w:cs="Times New Roman"/>
        </w:rPr>
        <w:t>93</w:t>
      </w:r>
      <w:r>
        <w:rPr>
          <w:rFonts w:ascii="Times New Roman" w:hAnsi="Times New Roman" w:cs="Times New Roman"/>
        </w:rPr>
        <w:t>.4. publiskās apspriešanas lapas formu;</w:t>
      </w:r>
    </w:p>
    <w:p w14:paraId="16E35CDB" w14:textId="77777777" w:rsidR="00B546CE" w:rsidRDefault="00726E99" w:rsidP="00B546CE">
      <w:pPr>
        <w:spacing w:line="240" w:lineRule="auto"/>
        <w:ind w:left="720" w:right="-1"/>
        <w:jc w:val="both"/>
        <w:rPr>
          <w:rFonts w:ascii="Times New Roman" w:hAnsi="Times New Roman" w:cs="Times New Roman"/>
        </w:rPr>
      </w:pPr>
      <w:r>
        <w:rPr>
          <w:rFonts w:ascii="Times New Roman" w:hAnsi="Times New Roman" w:cs="Times New Roman"/>
        </w:rPr>
        <w:t>93</w:t>
      </w:r>
      <w:r w:rsidR="00B546CE">
        <w:rPr>
          <w:rFonts w:ascii="Times New Roman" w:hAnsi="Times New Roman" w:cs="Times New Roman"/>
        </w:rPr>
        <w:t>.5. minimālo iedzīvotāju skaitu, kuriem jāpiedalās publiskajā apspriešana, lai publisko apspriešanu uzskatītu par notikušu.</w:t>
      </w:r>
    </w:p>
    <w:p w14:paraId="2B6DF622" w14:textId="77777777" w:rsidR="00B546CE" w:rsidRDefault="00726E99" w:rsidP="00B546CE">
      <w:pPr>
        <w:spacing w:line="240" w:lineRule="auto"/>
        <w:ind w:right="-1"/>
        <w:jc w:val="both"/>
        <w:rPr>
          <w:rFonts w:ascii="Times New Roman" w:hAnsi="Times New Roman" w:cs="Times New Roman"/>
          <w:color w:val="000000"/>
        </w:rPr>
      </w:pPr>
      <w:r>
        <w:rPr>
          <w:rFonts w:ascii="Times New Roman" w:hAnsi="Times New Roman" w:cs="Times New Roman"/>
        </w:rPr>
        <w:t>94</w:t>
      </w:r>
      <w:r w:rsidR="00B546CE">
        <w:rPr>
          <w:rFonts w:ascii="Times New Roman" w:hAnsi="Times New Roman" w:cs="Times New Roman"/>
        </w:rPr>
        <w:t xml:space="preserve">. Par publiskās apspriešanas rīkošanu un rezultātu apkopošanu atbildīgs ir pašvaldības izpilddirektors, kura pienākums ir nodrošināt pausto viedokļu apkopošanu, publicēt pašvaldības izdevumā un pašvaldības mājaslapā informatīvu ziņojumu (kopsavilkumu) par apspriešanas rezultātiem. </w:t>
      </w:r>
    </w:p>
    <w:p w14:paraId="34882F26" w14:textId="77777777" w:rsidR="00887F95" w:rsidRDefault="00887F95" w:rsidP="00B546CE">
      <w:pPr>
        <w:spacing w:line="240" w:lineRule="auto"/>
        <w:ind w:right="-1"/>
        <w:jc w:val="center"/>
        <w:rPr>
          <w:rFonts w:ascii="Times New Roman" w:hAnsi="Times New Roman" w:cs="Times New Roman"/>
          <w:b/>
          <w:color w:val="000000"/>
        </w:rPr>
      </w:pPr>
    </w:p>
    <w:p w14:paraId="67859281" w14:textId="77777777" w:rsidR="00887F95" w:rsidRDefault="00887F95" w:rsidP="00B546CE">
      <w:pPr>
        <w:spacing w:line="240" w:lineRule="auto"/>
        <w:ind w:right="-1"/>
        <w:jc w:val="center"/>
        <w:rPr>
          <w:rFonts w:ascii="Times New Roman" w:hAnsi="Times New Roman" w:cs="Times New Roman"/>
          <w:b/>
          <w:color w:val="000000"/>
        </w:rPr>
      </w:pPr>
    </w:p>
    <w:p w14:paraId="0A524691" w14:textId="77777777" w:rsidR="00B546CE" w:rsidRDefault="00B546CE" w:rsidP="00B546CE">
      <w:pPr>
        <w:spacing w:line="240" w:lineRule="auto"/>
        <w:ind w:right="-1"/>
        <w:jc w:val="center"/>
        <w:rPr>
          <w:rFonts w:ascii="Times New Roman" w:hAnsi="Times New Roman" w:cs="Times New Roman"/>
          <w:b/>
          <w:color w:val="000000"/>
        </w:rPr>
      </w:pPr>
      <w:r>
        <w:rPr>
          <w:rFonts w:ascii="Times New Roman" w:hAnsi="Times New Roman" w:cs="Times New Roman"/>
          <w:b/>
          <w:color w:val="000000"/>
        </w:rPr>
        <w:t>IX. Administratīvo aktu apstrīdēšanas kārtība</w:t>
      </w:r>
    </w:p>
    <w:p w14:paraId="1169EB24" w14:textId="77777777" w:rsidR="00B546CE" w:rsidRDefault="001B7E1F" w:rsidP="00B546CE">
      <w:pPr>
        <w:spacing w:line="240" w:lineRule="auto"/>
        <w:ind w:right="-1"/>
        <w:jc w:val="both"/>
        <w:rPr>
          <w:rFonts w:ascii="Times New Roman" w:hAnsi="Times New Roman" w:cs="Times New Roman"/>
          <w:bCs/>
        </w:rPr>
      </w:pPr>
      <w:r>
        <w:rPr>
          <w:rFonts w:ascii="Times New Roman" w:hAnsi="Times New Roman" w:cs="Times New Roman"/>
          <w:bCs/>
        </w:rPr>
        <w:t>95</w:t>
      </w:r>
      <w:r w:rsidR="00B546CE">
        <w:rPr>
          <w:rFonts w:ascii="Times New Roman" w:hAnsi="Times New Roman" w:cs="Times New Roman"/>
          <w:bCs/>
        </w:rPr>
        <w:t>. Pašvaldības administrācijas izdoto administratīvo aktu un</w:t>
      </w:r>
      <w:r w:rsidR="006942D8">
        <w:rPr>
          <w:rFonts w:ascii="Times New Roman" w:hAnsi="Times New Roman" w:cs="Times New Roman"/>
          <w:bCs/>
        </w:rPr>
        <w:t xml:space="preserve"> tās faktisko</w:t>
      </w:r>
      <w:r w:rsidR="00B546CE">
        <w:rPr>
          <w:rFonts w:ascii="Times New Roman" w:hAnsi="Times New Roman" w:cs="Times New Roman"/>
          <w:bCs/>
        </w:rPr>
        <w:t xml:space="preserve"> rīcību var apstrīdēt Administratīvo aktu strīdus komisijā, iesniedzot apstrīdēšanas iesniegumu iestādei, kura izdevusi šo aktu, ja ārējos normatīvajos aktos nav noteikts citādi. </w:t>
      </w:r>
    </w:p>
    <w:p w14:paraId="276E7BFA" w14:textId="77777777" w:rsidR="00B546CE" w:rsidRDefault="001B7E1F" w:rsidP="00B546CE">
      <w:pPr>
        <w:spacing w:line="240" w:lineRule="auto"/>
        <w:ind w:right="-1"/>
        <w:jc w:val="both"/>
        <w:rPr>
          <w:rFonts w:ascii="Times New Roman" w:hAnsi="Times New Roman" w:cs="Times New Roman"/>
        </w:rPr>
      </w:pPr>
      <w:r>
        <w:rPr>
          <w:rFonts w:ascii="Times New Roman" w:hAnsi="Times New Roman" w:cs="Times New Roman"/>
        </w:rPr>
        <w:t>96</w:t>
      </w:r>
      <w:r w:rsidR="00B546CE">
        <w:rPr>
          <w:rFonts w:ascii="Times New Roman" w:hAnsi="Times New Roman" w:cs="Times New Roman"/>
        </w:rPr>
        <w:t>.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14:paraId="5496ECA0" w14:textId="77777777" w:rsidR="00B546CE" w:rsidRDefault="001B7E1F" w:rsidP="00B546CE">
      <w:pPr>
        <w:spacing w:line="240" w:lineRule="auto"/>
        <w:ind w:right="-1"/>
        <w:jc w:val="both"/>
        <w:rPr>
          <w:rFonts w:ascii="Times New Roman" w:hAnsi="Times New Roman" w:cs="Times New Roman"/>
          <w:bCs/>
        </w:rPr>
      </w:pPr>
      <w:r>
        <w:rPr>
          <w:rFonts w:ascii="Times New Roman" w:hAnsi="Times New Roman" w:cs="Times New Roman"/>
          <w:bCs/>
        </w:rPr>
        <w:t>97</w:t>
      </w:r>
      <w:r w:rsidR="00B546CE">
        <w:rPr>
          <w:rFonts w:ascii="Times New Roman" w:hAnsi="Times New Roman" w:cs="Times New Roman"/>
          <w:bCs/>
        </w:rPr>
        <w:t>.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Vaiņodes novada pašvaldības domē.</w:t>
      </w:r>
    </w:p>
    <w:p w14:paraId="3D00A8EA" w14:textId="77777777" w:rsidR="00B546CE" w:rsidRDefault="001B7E1F" w:rsidP="00B546CE">
      <w:pPr>
        <w:spacing w:line="240" w:lineRule="auto"/>
        <w:ind w:right="-1"/>
        <w:jc w:val="both"/>
        <w:rPr>
          <w:rFonts w:ascii="Times New Roman" w:hAnsi="Times New Roman" w:cs="Times New Roman"/>
          <w:bCs/>
        </w:rPr>
      </w:pPr>
      <w:r>
        <w:rPr>
          <w:rFonts w:ascii="Times New Roman" w:hAnsi="Times New Roman" w:cs="Times New Roman"/>
          <w:bCs/>
        </w:rPr>
        <w:t>98</w:t>
      </w:r>
      <w:r w:rsidR="00B546CE">
        <w:rPr>
          <w:rFonts w:ascii="Times New Roman" w:hAnsi="Times New Roman" w:cs="Times New Roman"/>
          <w:bCs/>
        </w:rPr>
        <w:t>. Administratīvo aktu strīdu komisijas lēmumu pieņemšanas kārtību un darba organizāciju nosaka domes apstiprināts nolikums.</w:t>
      </w:r>
    </w:p>
    <w:p w14:paraId="5D5CFD56" w14:textId="77777777" w:rsidR="00B546CE" w:rsidRDefault="001B7E1F" w:rsidP="00B546CE">
      <w:pPr>
        <w:spacing w:line="240" w:lineRule="auto"/>
        <w:ind w:right="-1"/>
        <w:jc w:val="both"/>
        <w:rPr>
          <w:rFonts w:ascii="Times New Roman" w:hAnsi="Times New Roman" w:cs="Times New Roman"/>
          <w:color w:val="000000"/>
        </w:rPr>
      </w:pPr>
      <w:r>
        <w:rPr>
          <w:rFonts w:ascii="Times New Roman" w:hAnsi="Times New Roman" w:cs="Times New Roman"/>
          <w:color w:val="000000"/>
        </w:rPr>
        <w:t>99</w:t>
      </w:r>
      <w:r w:rsidR="00B546CE">
        <w:rPr>
          <w:rFonts w:ascii="Times New Roman" w:hAnsi="Times New Roman" w:cs="Times New Roman"/>
          <w:color w:val="000000"/>
        </w:rPr>
        <w:t>. Ja persona apstrīd administratīvo aktu un prasa atlīdzināt mantiskos zaudējumus vai personisko kaitējumu, arī morālo kaitējumu, tad par to lemj dome.</w:t>
      </w:r>
    </w:p>
    <w:p w14:paraId="536FAE66" w14:textId="77777777" w:rsidR="00B546CE" w:rsidRDefault="00B546CE" w:rsidP="00B546CE">
      <w:pPr>
        <w:spacing w:line="240" w:lineRule="auto"/>
        <w:jc w:val="center"/>
        <w:rPr>
          <w:rFonts w:ascii="Times New Roman" w:hAnsi="Times New Roman" w:cs="Times New Roman"/>
          <w:b/>
        </w:rPr>
      </w:pPr>
      <w:r>
        <w:rPr>
          <w:rFonts w:ascii="Times New Roman" w:hAnsi="Times New Roman" w:cs="Times New Roman"/>
          <w:b/>
        </w:rPr>
        <w:t>X. Noslēguma jautājums</w:t>
      </w:r>
    </w:p>
    <w:p w14:paraId="7E8256F1" w14:textId="346F9C6E" w:rsidR="00B546CE" w:rsidRDefault="001B7E1F" w:rsidP="00B546CE">
      <w:pPr>
        <w:spacing w:line="240" w:lineRule="auto"/>
        <w:jc w:val="both"/>
        <w:rPr>
          <w:rFonts w:ascii="Times New Roman" w:hAnsi="Times New Roman" w:cs="Times New Roman"/>
        </w:rPr>
      </w:pPr>
      <w:r>
        <w:rPr>
          <w:rFonts w:ascii="Times New Roman" w:hAnsi="Times New Roman" w:cs="Times New Roman"/>
        </w:rPr>
        <w:t>100</w:t>
      </w:r>
      <w:r w:rsidR="00B546CE">
        <w:rPr>
          <w:rFonts w:ascii="Times New Roman" w:hAnsi="Times New Roman" w:cs="Times New Roman"/>
        </w:rPr>
        <w:t>. Ar šo saistošo noteikumu spēkā stāšanos spēku zaudē 20</w:t>
      </w:r>
      <w:r w:rsidR="00BE2C2E">
        <w:rPr>
          <w:rFonts w:ascii="Times New Roman" w:hAnsi="Times New Roman" w:cs="Times New Roman"/>
        </w:rPr>
        <w:t>17</w:t>
      </w:r>
      <w:r w:rsidR="00B546CE">
        <w:rPr>
          <w:rFonts w:ascii="Times New Roman" w:hAnsi="Times New Roman" w:cs="Times New Roman"/>
        </w:rPr>
        <w:t xml:space="preserve">.gada </w:t>
      </w:r>
      <w:r w:rsidR="00BE2C2E">
        <w:rPr>
          <w:rFonts w:ascii="Times New Roman" w:hAnsi="Times New Roman" w:cs="Times New Roman"/>
        </w:rPr>
        <w:t>30.novembra</w:t>
      </w:r>
      <w:r w:rsidR="00B546CE">
        <w:rPr>
          <w:rFonts w:ascii="Times New Roman" w:hAnsi="Times New Roman" w:cs="Times New Roman"/>
        </w:rPr>
        <w:t xml:space="preserve"> </w:t>
      </w:r>
      <w:r w:rsidR="006942D8">
        <w:rPr>
          <w:rFonts w:ascii="Times New Roman" w:hAnsi="Times New Roman" w:cs="Times New Roman"/>
        </w:rPr>
        <w:t xml:space="preserve">Vaiņodes novada pašvaldības </w:t>
      </w:r>
      <w:r w:rsidR="00B546CE">
        <w:rPr>
          <w:rFonts w:ascii="Times New Roman" w:hAnsi="Times New Roman" w:cs="Times New Roman"/>
        </w:rPr>
        <w:t>saistošie noteikumi Nr.</w:t>
      </w:r>
      <w:r w:rsidR="00BE2C2E">
        <w:rPr>
          <w:rFonts w:ascii="Times New Roman" w:hAnsi="Times New Roman" w:cs="Times New Roman"/>
        </w:rPr>
        <w:t>7</w:t>
      </w:r>
      <w:r w:rsidR="00B546CE">
        <w:rPr>
          <w:rFonts w:ascii="Times New Roman" w:hAnsi="Times New Roman" w:cs="Times New Roman"/>
        </w:rPr>
        <w:t xml:space="preserve"> “Vaiņodes novada pašvaldības nolikums”.</w:t>
      </w:r>
    </w:p>
    <w:p w14:paraId="428186B3" w14:textId="2182FC07" w:rsidR="00BE2C2E" w:rsidRPr="00BE2C2E" w:rsidRDefault="00BE2C2E" w:rsidP="00BE2C2E">
      <w:pPr>
        <w:spacing w:line="240" w:lineRule="auto"/>
        <w:jc w:val="both"/>
        <w:rPr>
          <w:rFonts w:ascii="Times New Roman" w:hAnsi="Times New Roman" w:cs="Times New Roman"/>
          <w:i/>
        </w:rPr>
      </w:pPr>
      <w:r>
        <w:rPr>
          <w:rFonts w:ascii="Times New Roman" w:hAnsi="Times New Roman" w:cs="Times New Roman"/>
          <w:i/>
        </w:rPr>
        <w:t>(</w:t>
      </w:r>
      <w:r w:rsidRPr="00BE2C2E">
        <w:rPr>
          <w:rFonts w:ascii="Times New Roman" w:hAnsi="Times New Roman" w:cs="Times New Roman"/>
          <w:i/>
        </w:rPr>
        <w:t>Ar grozījumiem, kas izdarīti ar 27.11.2018. Vaiņodes novada domes sēdes lēmumu Protokols Nr.16, 16.p.</w:t>
      </w:r>
      <w:r>
        <w:rPr>
          <w:rFonts w:ascii="Times New Roman" w:hAnsi="Times New Roman" w:cs="Times New Roman"/>
          <w:i/>
        </w:rPr>
        <w:t>)</w:t>
      </w:r>
      <w:bookmarkStart w:id="1" w:name="_GoBack"/>
      <w:bookmarkEnd w:id="1"/>
    </w:p>
    <w:p w14:paraId="38D0EF85" w14:textId="77777777" w:rsidR="00BE2C2E" w:rsidRDefault="00BE2C2E" w:rsidP="00B546CE">
      <w:pPr>
        <w:spacing w:line="240" w:lineRule="auto"/>
        <w:jc w:val="both"/>
        <w:rPr>
          <w:rFonts w:ascii="Times New Roman" w:hAnsi="Times New Roman" w:cs="Times New Roman"/>
        </w:rPr>
      </w:pPr>
    </w:p>
    <w:p w14:paraId="694E5E39" w14:textId="77777777" w:rsidR="00B546CE" w:rsidRDefault="00B546CE" w:rsidP="00B546CE">
      <w:pPr>
        <w:spacing w:line="240" w:lineRule="auto"/>
        <w:rPr>
          <w:rFonts w:ascii="Times New Roman" w:hAnsi="Times New Roman" w:cs="Times New Roman"/>
          <w:color w:val="000000"/>
        </w:rPr>
      </w:pPr>
    </w:p>
    <w:p w14:paraId="7E81A884" w14:textId="1237D942" w:rsidR="00B546CE" w:rsidRDefault="001F0928" w:rsidP="00B546CE">
      <w:pPr>
        <w:spacing w:line="240" w:lineRule="auto"/>
        <w:rPr>
          <w:rFonts w:ascii="Times New Roman" w:hAnsi="Times New Roman" w:cs="Times New Roman"/>
        </w:rPr>
      </w:pPr>
      <w:r>
        <w:rPr>
          <w:rFonts w:ascii="Times New Roman" w:hAnsi="Times New Roman" w:cs="Times New Roman"/>
          <w:color w:val="000000"/>
        </w:rPr>
        <w:t>Vaiņodes novada</w:t>
      </w:r>
      <w:r w:rsidR="00B546CE">
        <w:rPr>
          <w:rFonts w:ascii="Times New Roman" w:hAnsi="Times New Roman" w:cs="Times New Roman"/>
          <w:color w:val="000000"/>
        </w:rPr>
        <w:t xml:space="preserve"> domes priekšsēdētājs</w:t>
      </w:r>
      <w:r w:rsidR="00B546CE">
        <w:rPr>
          <w:rFonts w:ascii="Times New Roman" w:hAnsi="Times New Roman" w:cs="Times New Roman"/>
          <w:color w:val="000000"/>
        </w:rPr>
        <w:tab/>
      </w:r>
      <w:r w:rsidR="00B546CE">
        <w:rPr>
          <w:rFonts w:ascii="Times New Roman" w:hAnsi="Times New Roman" w:cs="Times New Roman"/>
          <w:color w:val="000000"/>
        </w:rPr>
        <w:tab/>
        <w:t xml:space="preserve">                                  </w:t>
      </w:r>
      <w:r>
        <w:rPr>
          <w:rFonts w:ascii="Times New Roman" w:hAnsi="Times New Roman" w:cs="Times New Roman"/>
          <w:color w:val="000000"/>
        </w:rPr>
        <w:tab/>
      </w:r>
      <w:r w:rsidR="00B546CE">
        <w:rPr>
          <w:rFonts w:ascii="Times New Roman" w:hAnsi="Times New Roman" w:cs="Times New Roman"/>
          <w:color w:val="000000"/>
        </w:rPr>
        <w:t>Visvaldis Jansons</w:t>
      </w:r>
    </w:p>
    <w:p w14:paraId="4F2ABACD" w14:textId="03966317" w:rsidR="001F0928" w:rsidRDefault="001F0928"/>
    <w:p w14:paraId="2430D086" w14:textId="77777777" w:rsidR="001F0928" w:rsidRPr="001F0928" w:rsidRDefault="001F0928" w:rsidP="001F0928"/>
    <w:p w14:paraId="782CE116" w14:textId="77777777" w:rsidR="001F0928" w:rsidRPr="001F0928" w:rsidRDefault="001F0928" w:rsidP="001F0928"/>
    <w:p w14:paraId="381A4F7B" w14:textId="77777777" w:rsidR="001F0928" w:rsidRPr="001F0928" w:rsidRDefault="001F0928" w:rsidP="001F0928"/>
    <w:p w14:paraId="3B641FFB" w14:textId="6467EE7C" w:rsidR="001F0928" w:rsidRDefault="001F0928" w:rsidP="001F0928"/>
    <w:p w14:paraId="0234EBDC" w14:textId="4348FE1C" w:rsidR="001F0928" w:rsidRDefault="001F0928">
      <w:pPr>
        <w:spacing w:after="0" w:line="240" w:lineRule="auto"/>
      </w:pPr>
      <w:r>
        <w:br w:type="page"/>
      </w:r>
    </w:p>
    <w:p w14:paraId="014BD9E5" w14:textId="77777777" w:rsidR="001F0928" w:rsidRDefault="001F0928" w:rsidP="001F0928">
      <w:pPr>
        <w:pStyle w:val="Pamatteksts"/>
        <w:spacing w:before="74"/>
        <w:ind w:left="2988" w:right="2931"/>
        <w:jc w:val="center"/>
      </w:pPr>
      <w:r>
        <w:lastRenderedPageBreak/>
        <w:t>Paskaidrojuma raksts</w:t>
      </w:r>
    </w:p>
    <w:p w14:paraId="55F2CF2D" w14:textId="5881A8BA" w:rsidR="001F0928" w:rsidRDefault="001F0928" w:rsidP="001F0928">
      <w:pPr>
        <w:pStyle w:val="Virsraksts1"/>
        <w:spacing w:before="46" w:after="2" w:line="276" w:lineRule="auto"/>
        <w:ind w:left="719" w:right="599"/>
        <w:jc w:val="center"/>
      </w:pPr>
      <w:r>
        <w:t>Vaiņodes novada pašvaldības saistošajiem noteikumiem Nr.7 "Vaiņodes novada pašvaldības nolikums"</w:t>
      </w:r>
    </w:p>
    <w:tbl>
      <w:tblPr>
        <w:tblStyle w:val="TableNormal"/>
        <w:tblW w:w="0" w:type="auto"/>
        <w:tblInd w:w="249" w:type="dxa"/>
        <w:tblBorders>
          <w:top w:val="single" w:sz="6" w:space="0" w:color="414142"/>
          <w:left w:val="single" w:sz="6" w:space="0" w:color="414142"/>
          <w:bottom w:val="single" w:sz="6" w:space="0" w:color="414142"/>
          <w:right w:val="single" w:sz="6" w:space="0" w:color="414142"/>
          <w:insideH w:val="single" w:sz="6" w:space="0" w:color="414142"/>
          <w:insideV w:val="single" w:sz="6" w:space="0" w:color="414142"/>
        </w:tblBorders>
        <w:tblLayout w:type="fixed"/>
        <w:tblLook w:val="01E0" w:firstRow="1" w:lastRow="1" w:firstColumn="1" w:lastColumn="1" w:noHBand="0" w:noVBand="0"/>
      </w:tblPr>
      <w:tblGrid>
        <w:gridCol w:w="3392"/>
        <w:gridCol w:w="6032"/>
      </w:tblGrid>
      <w:tr w:rsidR="001F0928" w14:paraId="5DE603C4" w14:textId="77777777" w:rsidTr="00DD7423">
        <w:trPr>
          <w:trHeight w:val="2598"/>
        </w:trPr>
        <w:tc>
          <w:tcPr>
            <w:tcW w:w="3392" w:type="dxa"/>
          </w:tcPr>
          <w:p w14:paraId="5F02D8E6" w14:textId="77777777" w:rsidR="001F0928" w:rsidRDefault="001F0928" w:rsidP="00DD7423">
            <w:pPr>
              <w:pStyle w:val="TableParagraph"/>
              <w:spacing w:before="20" w:line="256" w:lineRule="auto"/>
              <w:ind w:right="1307"/>
              <w:rPr>
                <w:sz w:val="24"/>
              </w:rPr>
            </w:pPr>
            <w:r>
              <w:rPr>
                <w:sz w:val="24"/>
              </w:rPr>
              <w:t>Pašreizējās situācijas raksturojums</w:t>
            </w:r>
          </w:p>
        </w:tc>
        <w:tc>
          <w:tcPr>
            <w:tcW w:w="6032" w:type="dxa"/>
          </w:tcPr>
          <w:p w14:paraId="0B47D5E9" w14:textId="1FF3AAA7" w:rsidR="001F0928" w:rsidRDefault="001F0928" w:rsidP="001F0928">
            <w:pPr>
              <w:pStyle w:val="TableParagraph"/>
              <w:spacing w:line="276" w:lineRule="auto"/>
              <w:ind w:right="13" w:firstLine="360"/>
              <w:jc w:val="both"/>
              <w:rPr>
                <w:sz w:val="24"/>
              </w:rPr>
            </w:pPr>
            <w:r>
              <w:rPr>
                <w:sz w:val="24"/>
              </w:rPr>
              <w:t>Pašvaldībā ir spēkā 2009.gada 03.jūlija sasitošie noteikumi Nr.1 „Vaiņodes novada pašvaldības nolikums. Saskaņā ar likuma „Par pašvaldībām” 24.panta pirmo daļu, pašvaldības nolikums ir saistošie noteikumi, kas nosaka pašvaldības pārvaldes organizāciju, lēmumu pieņemšanas kārtību, iedzīvotāju tiesības un pienākumus vietējā pārvaldē, kā arī citus pašvaldības darba organizācijas jautājumus.</w:t>
            </w:r>
          </w:p>
        </w:tc>
      </w:tr>
      <w:tr w:rsidR="001F0928" w14:paraId="6203DBC6" w14:textId="77777777" w:rsidTr="00DD7423">
        <w:trPr>
          <w:trHeight w:val="2282"/>
        </w:trPr>
        <w:tc>
          <w:tcPr>
            <w:tcW w:w="3392" w:type="dxa"/>
          </w:tcPr>
          <w:p w14:paraId="5C2B51EA" w14:textId="77777777" w:rsidR="001F0928" w:rsidRDefault="001F0928" w:rsidP="00DD7423">
            <w:pPr>
              <w:pStyle w:val="TableParagraph"/>
              <w:spacing w:line="254" w:lineRule="auto"/>
              <w:ind w:right="441"/>
              <w:rPr>
                <w:sz w:val="24"/>
              </w:rPr>
            </w:pPr>
            <w:r>
              <w:rPr>
                <w:sz w:val="24"/>
              </w:rPr>
              <w:t>Saistošo noteikumu projekta nepieciešamības raksturojums</w:t>
            </w:r>
          </w:p>
        </w:tc>
        <w:tc>
          <w:tcPr>
            <w:tcW w:w="6032" w:type="dxa"/>
          </w:tcPr>
          <w:p w14:paraId="04F26470" w14:textId="7D604C12" w:rsidR="001F0928" w:rsidRDefault="001F0928" w:rsidP="001F0928">
            <w:pPr>
              <w:pStyle w:val="TableParagraph"/>
              <w:spacing w:before="25" w:line="276" w:lineRule="auto"/>
              <w:ind w:right="14" w:firstLine="376"/>
              <w:jc w:val="both"/>
              <w:rPr>
                <w:sz w:val="24"/>
              </w:rPr>
            </w:pPr>
            <w:r>
              <w:rPr>
                <w:sz w:val="24"/>
              </w:rPr>
              <w:t>Pielietojot praksē saistošos noteikumus Nr.1, pašvaldība ir konstatējusi, ka nolikums ir vairākkārt grozīts, kā arī ir nepieciešams grozīt (precizēt) atsevišķu punktu redakciju. Lai nolikuma teksts būtu saprotams un viegli uztverams ir lietderīgi izdot pašvaldības nolikumu jaunajā redakcijā. Pamatojoties uz iepriekš minēto nepieciešams izdot saistošos noteikumus jaunā redakcijā</w:t>
            </w:r>
          </w:p>
        </w:tc>
      </w:tr>
      <w:tr w:rsidR="001F0928" w14:paraId="44B3ABD9" w14:textId="77777777" w:rsidTr="00DD7423">
        <w:trPr>
          <w:trHeight w:val="1328"/>
        </w:trPr>
        <w:tc>
          <w:tcPr>
            <w:tcW w:w="3392" w:type="dxa"/>
          </w:tcPr>
          <w:p w14:paraId="491338E2" w14:textId="77777777" w:rsidR="001F0928" w:rsidRDefault="001F0928" w:rsidP="00DD7423">
            <w:pPr>
              <w:pStyle w:val="TableParagraph"/>
              <w:spacing w:line="254" w:lineRule="auto"/>
              <w:ind w:right="307"/>
              <w:rPr>
                <w:sz w:val="24"/>
              </w:rPr>
            </w:pPr>
            <w:r>
              <w:rPr>
                <w:sz w:val="24"/>
              </w:rPr>
              <w:t>Īss saistošo noteikumu projekta satura izklāsts</w:t>
            </w:r>
          </w:p>
        </w:tc>
        <w:tc>
          <w:tcPr>
            <w:tcW w:w="6032" w:type="dxa"/>
          </w:tcPr>
          <w:p w14:paraId="017A1CE8" w14:textId="77777777" w:rsidR="001F0928" w:rsidRDefault="001F0928" w:rsidP="00DD7423">
            <w:pPr>
              <w:pStyle w:val="TableParagraph"/>
              <w:spacing w:before="25" w:line="276" w:lineRule="auto"/>
              <w:ind w:right="16" w:firstLine="240"/>
              <w:jc w:val="both"/>
              <w:rPr>
                <w:sz w:val="24"/>
              </w:rPr>
            </w:pPr>
            <w:r>
              <w:rPr>
                <w:sz w:val="24"/>
              </w:rPr>
              <w:t>Saistošie noteikumi pašvaldības pārvaldes organizāciju, lēmumu pieņemšanas kārtību, iedzīvotāju tiesības un pienākumus vietējā pārvaldē, kā arī citus pašvaldības darba organizācijas jautājumus.</w:t>
            </w:r>
          </w:p>
        </w:tc>
      </w:tr>
      <w:tr w:rsidR="001F0928" w14:paraId="3B103334" w14:textId="77777777" w:rsidTr="00DD7423">
        <w:trPr>
          <w:trHeight w:val="942"/>
        </w:trPr>
        <w:tc>
          <w:tcPr>
            <w:tcW w:w="3392" w:type="dxa"/>
          </w:tcPr>
          <w:p w14:paraId="3BD48D2F" w14:textId="77777777" w:rsidR="001F0928" w:rsidRDefault="001F0928" w:rsidP="00DD7423">
            <w:pPr>
              <w:pStyle w:val="TableParagraph"/>
              <w:rPr>
                <w:sz w:val="24"/>
              </w:rPr>
            </w:pPr>
            <w:r>
              <w:rPr>
                <w:sz w:val="24"/>
              </w:rPr>
              <w:t>Saistošo noteikumu projekta</w:t>
            </w:r>
          </w:p>
          <w:p w14:paraId="643911D9" w14:textId="77777777" w:rsidR="001F0928" w:rsidRDefault="001F0928" w:rsidP="00DD7423">
            <w:pPr>
              <w:pStyle w:val="TableParagraph"/>
              <w:spacing w:before="17" w:line="256" w:lineRule="auto"/>
              <w:ind w:right="81"/>
              <w:rPr>
                <w:sz w:val="24"/>
              </w:rPr>
            </w:pPr>
            <w:r>
              <w:rPr>
                <w:sz w:val="24"/>
              </w:rPr>
              <w:t>iespējamā ietekme uz pašvaldības budžetu</w:t>
            </w:r>
          </w:p>
        </w:tc>
        <w:tc>
          <w:tcPr>
            <w:tcW w:w="6032" w:type="dxa"/>
          </w:tcPr>
          <w:p w14:paraId="7C6EA07F" w14:textId="77777777" w:rsidR="001F0928" w:rsidRDefault="001F0928" w:rsidP="00DD7423">
            <w:pPr>
              <w:pStyle w:val="TableParagraph"/>
              <w:spacing w:before="25"/>
              <w:ind w:left="330"/>
              <w:rPr>
                <w:sz w:val="24"/>
              </w:rPr>
            </w:pPr>
            <w:r>
              <w:rPr>
                <w:sz w:val="24"/>
              </w:rPr>
              <w:t>Nav attiecināms.</w:t>
            </w:r>
          </w:p>
        </w:tc>
      </w:tr>
      <w:tr w:rsidR="001F0928" w14:paraId="783FFAF8" w14:textId="77777777" w:rsidTr="00DD7423">
        <w:trPr>
          <w:trHeight w:val="1237"/>
        </w:trPr>
        <w:tc>
          <w:tcPr>
            <w:tcW w:w="3392" w:type="dxa"/>
          </w:tcPr>
          <w:p w14:paraId="77893086" w14:textId="77777777" w:rsidR="001F0928" w:rsidRDefault="001F0928" w:rsidP="00DD7423">
            <w:pPr>
              <w:pStyle w:val="TableParagraph"/>
              <w:spacing w:line="256" w:lineRule="auto"/>
              <w:ind w:right="593"/>
              <w:rPr>
                <w:sz w:val="24"/>
              </w:rPr>
            </w:pPr>
            <w:r>
              <w:rPr>
                <w:sz w:val="24"/>
              </w:rPr>
              <w:t>Saistošo noteikumu projekta iespējamā ietekme uz</w:t>
            </w:r>
          </w:p>
          <w:p w14:paraId="65176E54" w14:textId="77777777" w:rsidR="001F0928" w:rsidRDefault="001F0928" w:rsidP="00DD7423">
            <w:pPr>
              <w:pStyle w:val="TableParagraph"/>
              <w:spacing w:before="0" w:line="256" w:lineRule="auto"/>
              <w:ind w:right="87"/>
              <w:rPr>
                <w:sz w:val="24"/>
              </w:rPr>
            </w:pPr>
            <w:r>
              <w:rPr>
                <w:sz w:val="24"/>
              </w:rPr>
              <w:t>uzņēmējdarbības vidi pašvaldības teritorijā</w:t>
            </w:r>
          </w:p>
        </w:tc>
        <w:tc>
          <w:tcPr>
            <w:tcW w:w="6032" w:type="dxa"/>
          </w:tcPr>
          <w:p w14:paraId="4EF06ADA" w14:textId="77777777" w:rsidR="001F0928" w:rsidRDefault="001F0928" w:rsidP="00DD7423">
            <w:pPr>
              <w:pStyle w:val="TableParagraph"/>
              <w:spacing w:before="25"/>
              <w:ind w:left="270"/>
              <w:rPr>
                <w:sz w:val="24"/>
              </w:rPr>
            </w:pPr>
            <w:r>
              <w:rPr>
                <w:sz w:val="24"/>
              </w:rPr>
              <w:t>Nav attiecināms.</w:t>
            </w:r>
          </w:p>
        </w:tc>
      </w:tr>
      <w:tr w:rsidR="001F0928" w14:paraId="41E7509A" w14:textId="77777777" w:rsidTr="00DD7423">
        <w:trPr>
          <w:trHeight w:val="2282"/>
        </w:trPr>
        <w:tc>
          <w:tcPr>
            <w:tcW w:w="3392" w:type="dxa"/>
          </w:tcPr>
          <w:p w14:paraId="498BEAC3" w14:textId="77777777" w:rsidR="001F0928" w:rsidRDefault="001F0928" w:rsidP="00DD7423">
            <w:pPr>
              <w:pStyle w:val="TableParagraph"/>
              <w:spacing w:line="256" w:lineRule="auto"/>
              <w:ind w:right="593"/>
              <w:rPr>
                <w:sz w:val="24"/>
              </w:rPr>
            </w:pPr>
            <w:r>
              <w:rPr>
                <w:sz w:val="24"/>
              </w:rPr>
              <w:t>Saistošo noteikumu projekta iespējamā ietekme uz</w:t>
            </w:r>
          </w:p>
          <w:p w14:paraId="17BA1F9F" w14:textId="77777777" w:rsidR="001F0928" w:rsidRDefault="001F0928" w:rsidP="00DD7423">
            <w:pPr>
              <w:pStyle w:val="TableParagraph"/>
              <w:spacing w:before="0" w:line="273" w:lineRule="exact"/>
              <w:rPr>
                <w:sz w:val="24"/>
              </w:rPr>
            </w:pPr>
            <w:r>
              <w:rPr>
                <w:sz w:val="24"/>
              </w:rPr>
              <w:t>administratīvajām procedūrām</w:t>
            </w:r>
          </w:p>
        </w:tc>
        <w:tc>
          <w:tcPr>
            <w:tcW w:w="6032" w:type="dxa"/>
          </w:tcPr>
          <w:p w14:paraId="5A5BD600" w14:textId="77777777" w:rsidR="001F0928" w:rsidRDefault="001F0928" w:rsidP="00DD7423">
            <w:pPr>
              <w:pStyle w:val="TableParagraph"/>
              <w:spacing w:before="25" w:line="276" w:lineRule="auto"/>
              <w:ind w:right="12" w:firstLine="180"/>
              <w:jc w:val="both"/>
              <w:rPr>
                <w:sz w:val="24"/>
              </w:rPr>
            </w:pPr>
            <w:r>
              <w:rPr>
                <w:sz w:val="24"/>
              </w:rPr>
              <w:t>Saistošie noteikumi nosaka administratīvo aktu apstrīdēšanas un pārsūdzēšanas kārtību; paredz kārtību, kādā personas ir tiesīgas iepazīties ar domes lēmumiem, protokoliem un noslēgtajiem līgumiem, ka arī iedzīvotāju pieņemšanas un iesniegumu izskatīšanas kārtību.</w:t>
            </w:r>
          </w:p>
          <w:p w14:paraId="102DA388" w14:textId="77777777" w:rsidR="001F0928" w:rsidRDefault="001F0928" w:rsidP="00DD7423">
            <w:pPr>
              <w:pStyle w:val="TableParagraph"/>
              <w:spacing w:before="0" w:line="276" w:lineRule="auto"/>
              <w:ind w:right="50" w:firstLine="376"/>
              <w:rPr>
                <w:sz w:val="24"/>
              </w:rPr>
            </w:pPr>
            <w:r>
              <w:rPr>
                <w:sz w:val="24"/>
              </w:rPr>
              <w:t>Personas saistošo noteikumu piemērošanas jautājumos var griezties pašvaldības administrācijā un pagastu</w:t>
            </w:r>
            <w:r>
              <w:rPr>
                <w:spacing w:val="-15"/>
                <w:sz w:val="24"/>
              </w:rPr>
              <w:t xml:space="preserve"> </w:t>
            </w:r>
            <w:r>
              <w:rPr>
                <w:sz w:val="24"/>
              </w:rPr>
              <w:t>pārvaldēs.</w:t>
            </w:r>
          </w:p>
        </w:tc>
      </w:tr>
    </w:tbl>
    <w:p w14:paraId="72535B40" w14:textId="77777777" w:rsidR="001F0928" w:rsidRDefault="001F0928" w:rsidP="001F0928">
      <w:pPr>
        <w:pStyle w:val="Pamatteksts"/>
        <w:tabs>
          <w:tab w:val="left" w:pos="6650"/>
        </w:tabs>
      </w:pPr>
    </w:p>
    <w:p w14:paraId="02E0AB40" w14:textId="77777777" w:rsidR="001F0928" w:rsidRDefault="001F0928" w:rsidP="001F0928">
      <w:pPr>
        <w:pStyle w:val="Pamatteksts"/>
        <w:tabs>
          <w:tab w:val="left" w:pos="6650"/>
        </w:tabs>
      </w:pPr>
    </w:p>
    <w:p w14:paraId="620C06A0" w14:textId="0062C14F" w:rsidR="001F0928" w:rsidRDefault="001F0928" w:rsidP="001F0928">
      <w:pPr>
        <w:pStyle w:val="Pamatteksts"/>
        <w:tabs>
          <w:tab w:val="left" w:pos="6650"/>
        </w:tabs>
      </w:pPr>
      <w:r>
        <w:t>Vaiņodes novada domes</w:t>
      </w:r>
      <w:r>
        <w:rPr>
          <w:spacing w:val="-2"/>
        </w:rPr>
        <w:t xml:space="preserve"> </w:t>
      </w:r>
      <w:r>
        <w:t>priekšsēdētāja</w:t>
      </w:r>
      <w:r>
        <w:tab/>
        <w:t>Visvaldis Jansons</w:t>
      </w:r>
    </w:p>
    <w:p w14:paraId="624951F0" w14:textId="77777777" w:rsidR="00602263" w:rsidRPr="001F0928" w:rsidRDefault="00602263" w:rsidP="001F0928"/>
    <w:sectPr w:rsidR="00602263" w:rsidRPr="001F0928" w:rsidSect="001B7E1F">
      <w:headerReference w:type="default" r:id="rId8"/>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7C755" w16cid:durableId="1F6511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1561D" w14:textId="77777777" w:rsidR="001B7E1F" w:rsidRDefault="001B7E1F" w:rsidP="001B7E1F">
      <w:pPr>
        <w:spacing w:after="0" w:line="240" w:lineRule="auto"/>
      </w:pPr>
      <w:r>
        <w:separator/>
      </w:r>
    </w:p>
  </w:endnote>
  <w:endnote w:type="continuationSeparator" w:id="0">
    <w:p w14:paraId="627802B8" w14:textId="77777777" w:rsidR="001B7E1F" w:rsidRDefault="001B7E1F" w:rsidP="001B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47457" w14:textId="77777777" w:rsidR="001B7E1F" w:rsidRDefault="001B7E1F" w:rsidP="001B7E1F">
      <w:pPr>
        <w:spacing w:after="0" w:line="240" w:lineRule="auto"/>
      </w:pPr>
      <w:r>
        <w:separator/>
      </w:r>
    </w:p>
  </w:footnote>
  <w:footnote w:type="continuationSeparator" w:id="0">
    <w:p w14:paraId="62884481" w14:textId="77777777" w:rsidR="001B7E1F" w:rsidRDefault="001B7E1F" w:rsidP="001B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81402"/>
      <w:docPartObj>
        <w:docPartGallery w:val="Page Numbers (Top of Page)"/>
        <w:docPartUnique/>
      </w:docPartObj>
    </w:sdtPr>
    <w:sdtEndPr/>
    <w:sdtContent>
      <w:p w14:paraId="625AE4AE" w14:textId="77777777" w:rsidR="001B7E1F" w:rsidRDefault="001B7E1F">
        <w:pPr>
          <w:pStyle w:val="Galvene"/>
          <w:jc w:val="center"/>
        </w:pPr>
        <w:r>
          <w:fldChar w:fldCharType="begin"/>
        </w:r>
        <w:r>
          <w:instrText>PAGE   \* MERGEFORMAT</w:instrText>
        </w:r>
        <w:r>
          <w:fldChar w:fldCharType="separate"/>
        </w:r>
        <w:r w:rsidR="00BE2C2E">
          <w:rPr>
            <w:noProof/>
          </w:rPr>
          <w:t>13</w:t>
        </w:r>
        <w:r>
          <w:fldChar w:fldCharType="end"/>
        </w:r>
      </w:p>
    </w:sdtContent>
  </w:sdt>
  <w:p w14:paraId="5403E3E4" w14:textId="77777777" w:rsidR="001B7E1F" w:rsidRDefault="001B7E1F">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ta Vanaga">
    <w15:presenceInfo w15:providerId="Windows Live" w15:userId="64431c0ea406e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E"/>
    <w:rsid w:val="000F4BEA"/>
    <w:rsid w:val="001B7E1F"/>
    <w:rsid w:val="001F0928"/>
    <w:rsid w:val="002943C7"/>
    <w:rsid w:val="003333CF"/>
    <w:rsid w:val="003B1382"/>
    <w:rsid w:val="004D5990"/>
    <w:rsid w:val="004E20B3"/>
    <w:rsid w:val="0055321B"/>
    <w:rsid w:val="00602263"/>
    <w:rsid w:val="006437F0"/>
    <w:rsid w:val="006942D8"/>
    <w:rsid w:val="006A3789"/>
    <w:rsid w:val="00726E99"/>
    <w:rsid w:val="007D6235"/>
    <w:rsid w:val="00806C73"/>
    <w:rsid w:val="00887F95"/>
    <w:rsid w:val="00890945"/>
    <w:rsid w:val="00932CDF"/>
    <w:rsid w:val="0096382B"/>
    <w:rsid w:val="009C27B4"/>
    <w:rsid w:val="00A57AAF"/>
    <w:rsid w:val="00A60C11"/>
    <w:rsid w:val="00B430F3"/>
    <w:rsid w:val="00B546CE"/>
    <w:rsid w:val="00BB2848"/>
    <w:rsid w:val="00BE2C2E"/>
    <w:rsid w:val="00C264D7"/>
    <w:rsid w:val="00CC6469"/>
    <w:rsid w:val="00DE2674"/>
    <w:rsid w:val="00E369E3"/>
    <w:rsid w:val="00F07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57E5"/>
  <w15:chartTrackingRefBased/>
  <w15:docId w15:val="{42A53B76-7F05-4282-BB84-670F9C05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2C2E"/>
    <w:pPr>
      <w:spacing w:after="160" w:line="256" w:lineRule="auto"/>
    </w:pPr>
  </w:style>
  <w:style w:type="paragraph" w:styleId="Virsraksts1">
    <w:name w:val="heading 1"/>
    <w:basedOn w:val="Parasts"/>
    <w:link w:val="Virsraksts1Rakstz"/>
    <w:uiPriority w:val="1"/>
    <w:qFormat/>
    <w:rsid w:val="001F0928"/>
    <w:pPr>
      <w:widowControl w:val="0"/>
      <w:autoSpaceDE w:val="0"/>
      <w:autoSpaceDN w:val="0"/>
      <w:spacing w:after="0" w:line="240" w:lineRule="auto"/>
      <w:ind w:left="534"/>
      <w:outlineLvl w:val="0"/>
    </w:pPr>
    <w:rPr>
      <w:rFonts w:ascii="Times New Roman" w:eastAsia="Times New Roman" w:hAnsi="Times New Roman" w:cs="Times New Roman"/>
      <w:b/>
      <w:bCs/>
      <w:sz w:val="24"/>
      <w:szCs w:val="24"/>
      <w:lang w:val="lv" w:eastAsia="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546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546CE"/>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B546CE"/>
  </w:style>
  <w:style w:type="character" w:styleId="Hipersaite">
    <w:name w:val="Hyperlink"/>
    <w:basedOn w:val="Noklusjumarindkopasfonts"/>
    <w:uiPriority w:val="99"/>
    <w:semiHidden/>
    <w:unhideWhenUsed/>
    <w:rsid w:val="00B546CE"/>
    <w:rPr>
      <w:color w:val="0000FF"/>
      <w:u w:val="single"/>
    </w:rPr>
  </w:style>
  <w:style w:type="character" w:styleId="Izteiksmgs">
    <w:name w:val="Strong"/>
    <w:basedOn w:val="Noklusjumarindkopasfonts"/>
    <w:uiPriority w:val="22"/>
    <w:qFormat/>
    <w:rsid w:val="00B546CE"/>
    <w:rPr>
      <w:b/>
      <w:bCs/>
    </w:rPr>
  </w:style>
  <w:style w:type="paragraph" w:styleId="Galvene">
    <w:name w:val="header"/>
    <w:basedOn w:val="Parasts"/>
    <w:link w:val="GalveneRakstz"/>
    <w:uiPriority w:val="99"/>
    <w:unhideWhenUsed/>
    <w:rsid w:val="001B7E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7E1F"/>
  </w:style>
  <w:style w:type="paragraph" w:styleId="Kjene">
    <w:name w:val="footer"/>
    <w:basedOn w:val="Parasts"/>
    <w:link w:val="KjeneRakstz"/>
    <w:uiPriority w:val="99"/>
    <w:unhideWhenUsed/>
    <w:rsid w:val="001B7E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7E1F"/>
  </w:style>
  <w:style w:type="character" w:styleId="Komentraatsauce">
    <w:name w:val="annotation reference"/>
    <w:basedOn w:val="Noklusjumarindkopasfonts"/>
    <w:uiPriority w:val="99"/>
    <w:semiHidden/>
    <w:unhideWhenUsed/>
    <w:rsid w:val="00887F95"/>
    <w:rPr>
      <w:sz w:val="16"/>
      <w:szCs w:val="16"/>
    </w:rPr>
  </w:style>
  <w:style w:type="paragraph" w:styleId="Komentrateksts">
    <w:name w:val="annotation text"/>
    <w:basedOn w:val="Parasts"/>
    <w:link w:val="KomentratekstsRakstz"/>
    <w:uiPriority w:val="99"/>
    <w:semiHidden/>
    <w:unhideWhenUsed/>
    <w:rsid w:val="00887F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87F95"/>
    <w:rPr>
      <w:sz w:val="20"/>
      <w:szCs w:val="20"/>
    </w:rPr>
  </w:style>
  <w:style w:type="paragraph" w:styleId="Komentratma">
    <w:name w:val="annotation subject"/>
    <w:basedOn w:val="Komentrateksts"/>
    <w:next w:val="Komentrateksts"/>
    <w:link w:val="KomentratmaRakstz"/>
    <w:uiPriority w:val="99"/>
    <w:semiHidden/>
    <w:unhideWhenUsed/>
    <w:rsid w:val="00887F95"/>
    <w:rPr>
      <w:b/>
      <w:bCs/>
    </w:rPr>
  </w:style>
  <w:style w:type="character" w:customStyle="1" w:styleId="KomentratmaRakstz">
    <w:name w:val="Komentāra tēma Rakstz."/>
    <w:basedOn w:val="KomentratekstsRakstz"/>
    <w:link w:val="Komentratma"/>
    <w:uiPriority w:val="99"/>
    <w:semiHidden/>
    <w:rsid w:val="00887F95"/>
    <w:rPr>
      <w:b/>
      <w:bCs/>
      <w:sz w:val="20"/>
      <w:szCs w:val="20"/>
    </w:rPr>
  </w:style>
  <w:style w:type="paragraph" w:styleId="Balonteksts">
    <w:name w:val="Balloon Text"/>
    <w:basedOn w:val="Parasts"/>
    <w:link w:val="BalontekstsRakstz"/>
    <w:uiPriority w:val="99"/>
    <w:semiHidden/>
    <w:unhideWhenUsed/>
    <w:rsid w:val="00887F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7F95"/>
    <w:rPr>
      <w:rFonts w:ascii="Segoe UI" w:hAnsi="Segoe UI" w:cs="Segoe UI"/>
      <w:sz w:val="18"/>
      <w:szCs w:val="18"/>
    </w:rPr>
  </w:style>
  <w:style w:type="character" w:customStyle="1" w:styleId="Virsraksts1Rakstz">
    <w:name w:val="Virsraksts 1 Rakstz."/>
    <w:basedOn w:val="Noklusjumarindkopasfonts"/>
    <w:link w:val="Virsraksts1"/>
    <w:uiPriority w:val="1"/>
    <w:rsid w:val="001F0928"/>
    <w:rPr>
      <w:rFonts w:ascii="Times New Roman" w:eastAsia="Times New Roman" w:hAnsi="Times New Roman" w:cs="Times New Roman"/>
      <w:b/>
      <w:bCs/>
      <w:sz w:val="24"/>
      <w:szCs w:val="24"/>
      <w:lang w:val="lv" w:eastAsia="lv"/>
    </w:rPr>
  </w:style>
  <w:style w:type="table" w:customStyle="1" w:styleId="TableNormal">
    <w:name w:val="Table Normal"/>
    <w:uiPriority w:val="2"/>
    <w:semiHidden/>
    <w:unhideWhenUsed/>
    <w:qFormat/>
    <w:rsid w:val="001F0928"/>
    <w:pPr>
      <w:widowControl w:val="0"/>
      <w:autoSpaceDE w:val="0"/>
      <w:autoSpaceDN w:val="0"/>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1F0928"/>
    <w:pPr>
      <w:widowControl w:val="0"/>
      <w:autoSpaceDE w:val="0"/>
      <w:autoSpaceDN w:val="0"/>
      <w:spacing w:after="0" w:line="240" w:lineRule="auto"/>
      <w:ind w:left="280"/>
    </w:pPr>
    <w:rPr>
      <w:rFonts w:ascii="Times New Roman" w:eastAsia="Times New Roman" w:hAnsi="Times New Roman" w:cs="Times New Roman"/>
      <w:sz w:val="24"/>
      <w:szCs w:val="24"/>
      <w:lang w:val="lv" w:eastAsia="lv"/>
    </w:rPr>
  </w:style>
  <w:style w:type="character" w:customStyle="1" w:styleId="PamattekstsRakstz">
    <w:name w:val="Pamatteksts Rakstz."/>
    <w:basedOn w:val="Noklusjumarindkopasfonts"/>
    <w:link w:val="Pamatteksts"/>
    <w:uiPriority w:val="1"/>
    <w:rsid w:val="001F0928"/>
    <w:rPr>
      <w:rFonts w:ascii="Times New Roman" w:eastAsia="Times New Roman" w:hAnsi="Times New Roman" w:cs="Times New Roman"/>
      <w:sz w:val="24"/>
      <w:szCs w:val="24"/>
      <w:lang w:val="lv" w:eastAsia="lv"/>
    </w:rPr>
  </w:style>
  <w:style w:type="paragraph" w:customStyle="1" w:styleId="TableParagraph">
    <w:name w:val="Table Paragraph"/>
    <w:basedOn w:val="Parasts"/>
    <w:uiPriority w:val="1"/>
    <w:qFormat/>
    <w:rsid w:val="001F0928"/>
    <w:pPr>
      <w:widowControl w:val="0"/>
      <w:autoSpaceDE w:val="0"/>
      <w:autoSpaceDN w:val="0"/>
      <w:spacing w:before="23" w:after="0" w:line="240" w:lineRule="auto"/>
      <w:ind w:left="30"/>
    </w:pPr>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me@vainode.lv"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14</Pages>
  <Words>24462</Words>
  <Characters>13944</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5</cp:revision>
  <dcterms:created xsi:type="dcterms:W3CDTF">2018-10-08T07:07:00Z</dcterms:created>
  <dcterms:modified xsi:type="dcterms:W3CDTF">2018-12-11T09:46:00Z</dcterms:modified>
</cp:coreProperties>
</file>